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8C07A" w14:textId="77777777" w:rsidR="009E3F2E" w:rsidRPr="007F66C9" w:rsidRDefault="009E3F2E" w:rsidP="007F66C9">
      <w:pPr>
        <w:ind w:left="-426" w:right="-766"/>
        <w:rPr>
          <w:rFonts w:ascii="Gill Sans MT" w:hAnsi="Gill Sans MT" w:cs="Arial"/>
          <w:b/>
          <w:i/>
          <w:sz w:val="22"/>
          <w:szCs w:val="22"/>
        </w:rPr>
      </w:pPr>
      <w:r w:rsidRPr="007F66C9">
        <w:rPr>
          <w:rFonts w:ascii="Gill Sans MT" w:hAnsi="Gill Sans MT" w:cs="Arial"/>
          <w:b/>
          <w:i/>
          <w:sz w:val="22"/>
          <w:szCs w:val="22"/>
        </w:rPr>
        <w:t xml:space="preserve">The following provides guidance on development of </w:t>
      </w:r>
      <w:r w:rsidR="00F5619F" w:rsidRPr="007F66C9">
        <w:rPr>
          <w:rFonts w:ascii="Gill Sans MT" w:hAnsi="Gill Sans MT" w:cs="Arial"/>
          <w:b/>
          <w:i/>
          <w:sz w:val="22"/>
          <w:szCs w:val="22"/>
        </w:rPr>
        <w:t>role profile</w:t>
      </w:r>
      <w:r w:rsidRPr="007F66C9">
        <w:rPr>
          <w:rFonts w:ascii="Gill Sans MT" w:hAnsi="Gill Sans MT" w:cs="Arial"/>
          <w:b/>
          <w:i/>
          <w:sz w:val="22"/>
          <w:szCs w:val="22"/>
        </w:rPr>
        <w:t xml:space="preserve">s.  This guidance should be used when </w:t>
      </w:r>
      <w:r w:rsidR="00F5619F" w:rsidRPr="007F66C9">
        <w:rPr>
          <w:rFonts w:ascii="Gill Sans MT" w:hAnsi="Gill Sans MT" w:cs="Arial"/>
          <w:b/>
          <w:i/>
          <w:sz w:val="22"/>
          <w:szCs w:val="22"/>
        </w:rPr>
        <w:t xml:space="preserve">completing the </w:t>
      </w:r>
      <w:r w:rsidR="004C3FFF" w:rsidRPr="007F66C9">
        <w:rPr>
          <w:rFonts w:ascii="Gill Sans MT" w:hAnsi="Gill Sans MT" w:cs="Arial"/>
          <w:b/>
          <w:i/>
          <w:sz w:val="22"/>
          <w:szCs w:val="22"/>
        </w:rPr>
        <w:t>t</w:t>
      </w:r>
      <w:r w:rsidRPr="007F66C9">
        <w:rPr>
          <w:rFonts w:ascii="Gill Sans MT" w:hAnsi="Gill Sans MT" w:cs="Arial"/>
          <w:b/>
          <w:i/>
          <w:sz w:val="22"/>
          <w:szCs w:val="22"/>
        </w:rPr>
        <w:t xml:space="preserve">emplate.  (Please use font </w:t>
      </w:r>
      <w:r w:rsidR="004C3FFF" w:rsidRPr="007F66C9">
        <w:rPr>
          <w:rFonts w:ascii="Gill Sans MT" w:hAnsi="Gill Sans MT" w:cs="Arial"/>
          <w:b/>
          <w:i/>
          <w:sz w:val="22"/>
          <w:szCs w:val="22"/>
        </w:rPr>
        <w:t>Gill Sans MT</w:t>
      </w:r>
      <w:r w:rsidRPr="007F66C9">
        <w:rPr>
          <w:rFonts w:ascii="Gill Sans MT" w:hAnsi="Gill Sans MT" w:cs="Arial"/>
          <w:b/>
          <w:i/>
          <w:sz w:val="22"/>
          <w:szCs w:val="22"/>
        </w:rPr>
        <w:t xml:space="preserve"> size 11)</w:t>
      </w:r>
    </w:p>
    <w:p w14:paraId="18BCD905" w14:textId="77777777" w:rsidR="002E170D" w:rsidRPr="007F66C9" w:rsidRDefault="002E170D" w:rsidP="009E3F2E">
      <w:pPr>
        <w:rPr>
          <w:rFonts w:ascii="Gill Sans MT" w:hAnsi="Gill Sans MT" w:cs="Arial"/>
          <w:b/>
          <w:i/>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057256" w:rsidRPr="007F66C9" w14:paraId="5A80CE27" w14:textId="77777777" w:rsidTr="00543A17">
        <w:trPr>
          <w:trHeight w:val="413"/>
        </w:trPr>
        <w:tc>
          <w:tcPr>
            <w:tcW w:w="9498" w:type="dxa"/>
            <w:gridSpan w:val="3"/>
          </w:tcPr>
          <w:p w14:paraId="1FDE6059" w14:textId="77777777" w:rsidR="007F66C9" w:rsidRPr="007F66C9" w:rsidRDefault="007F66C9" w:rsidP="00531D61">
            <w:pPr>
              <w:tabs>
                <w:tab w:val="left" w:pos="1418"/>
              </w:tabs>
              <w:rPr>
                <w:rFonts w:ascii="Gill Sans MT" w:hAnsi="Gill Sans MT" w:cs="Arial"/>
                <w:b/>
                <w:sz w:val="10"/>
                <w:szCs w:val="10"/>
              </w:rPr>
            </w:pPr>
          </w:p>
          <w:p w14:paraId="3122ED68" w14:textId="77777777" w:rsidR="002B21C3" w:rsidRDefault="00174203" w:rsidP="00531D61">
            <w:pPr>
              <w:tabs>
                <w:tab w:val="left" w:pos="1418"/>
              </w:tabs>
              <w:rPr>
                <w:rFonts w:ascii="Gill Sans MT" w:hAnsi="Gill Sans MT" w:cs="Arial"/>
                <w:bCs/>
                <w:sz w:val="22"/>
                <w:szCs w:val="22"/>
              </w:rPr>
            </w:pPr>
            <w:r w:rsidRPr="007F66C9">
              <w:rPr>
                <w:rFonts w:ascii="Gill Sans MT" w:hAnsi="Gill Sans MT" w:cs="Arial"/>
                <w:b/>
                <w:sz w:val="22"/>
                <w:szCs w:val="22"/>
              </w:rPr>
              <w:t xml:space="preserve">TITLE: </w:t>
            </w:r>
            <w:r w:rsidR="00EF33BF" w:rsidRPr="007F66C9">
              <w:rPr>
                <w:rFonts w:ascii="Gill Sans MT" w:hAnsi="Gill Sans MT" w:cs="Arial"/>
                <w:sz w:val="22"/>
                <w:szCs w:val="22"/>
                <w:lang w:eastAsia="en-GB"/>
              </w:rPr>
              <w:t> </w:t>
            </w:r>
            <w:r w:rsidR="009941CE" w:rsidRPr="007F66C9">
              <w:rPr>
                <w:rFonts w:ascii="Gill Sans MT" w:hAnsi="Gill Sans MT" w:cs="Arial"/>
                <w:bCs/>
                <w:sz w:val="22"/>
                <w:szCs w:val="22"/>
              </w:rPr>
              <w:t>Anaesthetic Officer</w:t>
            </w:r>
          </w:p>
          <w:p w14:paraId="23FA75AA" w14:textId="77777777" w:rsidR="007F66C9" w:rsidRPr="007F66C9" w:rsidRDefault="007F66C9" w:rsidP="00531D61">
            <w:pPr>
              <w:tabs>
                <w:tab w:val="left" w:pos="1418"/>
              </w:tabs>
              <w:rPr>
                <w:rFonts w:ascii="Gill Sans MT" w:hAnsi="Gill Sans MT" w:cs="Arial"/>
                <w:sz w:val="10"/>
                <w:szCs w:val="10"/>
                <w:lang w:eastAsia="en-GB"/>
              </w:rPr>
            </w:pPr>
          </w:p>
        </w:tc>
      </w:tr>
      <w:tr w:rsidR="00057256" w:rsidRPr="007F66C9" w14:paraId="1E58BD92" w14:textId="77777777" w:rsidTr="00624CD4">
        <w:trPr>
          <w:trHeight w:val="404"/>
        </w:trPr>
        <w:tc>
          <w:tcPr>
            <w:tcW w:w="4253" w:type="dxa"/>
            <w:tcBorders>
              <w:bottom w:val="single" w:sz="4" w:space="0" w:color="auto"/>
            </w:tcBorders>
          </w:tcPr>
          <w:p w14:paraId="1A718E61" w14:textId="77777777" w:rsidR="007F66C9" w:rsidRPr="007F66C9" w:rsidRDefault="007F66C9">
            <w:pPr>
              <w:tabs>
                <w:tab w:val="left" w:pos="1418"/>
              </w:tabs>
              <w:rPr>
                <w:rFonts w:ascii="Gill Sans MT" w:hAnsi="Gill Sans MT" w:cs="Arial"/>
                <w:b/>
                <w:sz w:val="10"/>
                <w:szCs w:val="10"/>
              </w:rPr>
            </w:pPr>
          </w:p>
          <w:p w14:paraId="116FDB69" w14:textId="77777777" w:rsidR="00EF33BF" w:rsidRDefault="00F55B51">
            <w:pPr>
              <w:tabs>
                <w:tab w:val="left" w:pos="1418"/>
              </w:tabs>
              <w:rPr>
                <w:rFonts w:ascii="Gill Sans MT" w:hAnsi="Gill Sans MT" w:cs="Calibri"/>
                <w:sz w:val="22"/>
                <w:szCs w:val="22"/>
              </w:rPr>
            </w:pPr>
            <w:r w:rsidRPr="007F66C9">
              <w:rPr>
                <w:rFonts w:ascii="Gill Sans MT" w:hAnsi="Gill Sans MT" w:cs="Arial"/>
                <w:b/>
                <w:sz w:val="22"/>
                <w:szCs w:val="22"/>
              </w:rPr>
              <w:t>TEAM/PROGRAMME</w:t>
            </w:r>
            <w:r w:rsidR="00174203" w:rsidRPr="007F66C9">
              <w:rPr>
                <w:rFonts w:ascii="Gill Sans MT" w:hAnsi="Gill Sans MT" w:cs="Arial"/>
                <w:b/>
                <w:sz w:val="22"/>
                <w:szCs w:val="22"/>
              </w:rPr>
              <w:t xml:space="preserve">: </w:t>
            </w:r>
            <w:r w:rsidR="008C78D8" w:rsidRPr="007F66C9">
              <w:rPr>
                <w:rFonts w:ascii="Gill Sans MT" w:hAnsi="Gill Sans MT" w:cs="Calibri"/>
                <w:sz w:val="22"/>
                <w:szCs w:val="22"/>
              </w:rPr>
              <w:t>Health and Nutrition</w:t>
            </w:r>
          </w:p>
          <w:p w14:paraId="0B40F927" w14:textId="77777777" w:rsidR="007F66C9" w:rsidRPr="007F66C9" w:rsidRDefault="007F66C9">
            <w:pPr>
              <w:tabs>
                <w:tab w:val="left" w:pos="1418"/>
              </w:tabs>
              <w:rPr>
                <w:rFonts w:ascii="Gill Sans MT" w:hAnsi="Gill Sans MT" w:cs="Arial"/>
                <w:sz w:val="10"/>
                <w:szCs w:val="10"/>
              </w:rPr>
            </w:pPr>
          </w:p>
        </w:tc>
        <w:tc>
          <w:tcPr>
            <w:tcW w:w="5245" w:type="dxa"/>
            <w:gridSpan w:val="2"/>
            <w:tcBorders>
              <w:bottom w:val="single" w:sz="4" w:space="0" w:color="auto"/>
            </w:tcBorders>
          </w:tcPr>
          <w:p w14:paraId="56A314E0" w14:textId="77777777" w:rsidR="007F66C9" w:rsidRPr="007F66C9" w:rsidRDefault="007F66C9">
            <w:pPr>
              <w:tabs>
                <w:tab w:val="left" w:pos="1693"/>
              </w:tabs>
              <w:rPr>
                <w:rFonts w:ascii="Gill Sans MT" w:hAnsi="Gill Sans MT" w:cs="Arial"/>
                <w:b/>
                <w:sz w:val="10"/>
                <w:szCs w:val="10"/>
              </w:rPr>
            </w:pPr>
          </w:p>
          <w:p w14:paraId="4964A8B2" w14:textId="77777777" w:rsidR="00174203" w:rsidRDefault="00F55B51">
            <w:pPr>
              <w:tabs>
                <w:tab w:val="left" w:pos="1693"/>
              </w:tabs>
              <w:rPr>
                <w:rFonts w:ascii="Gill Sans MT" w:hAnsi="Gill Sans MT" w:cs="Calibri"/>
                <w:bCs/>
                <w:sz w:val="22"/>
                <w:szCs w:val="22"/>
              </w:rPr>
            </w:pPr>
            <w:r w:rsidRPr="007F66C9">
              <w:rPr>
                <w:rFonts w:ascii="Gill Sans MT" w:hAnsi="Gill Sans MT" w:cs="Arial"/>
                <w:b/>
                <w:sz w:val="22"/>
                <w:szCs w:val="22"/>
              </w:rPr>
              <w:t>LOCATION</w:t>
            </w:r>
            <w:r w:rsidR="00174203" w:rsidRPr="007F66C9">
              <w:rPr>
                <w:rFonts w:ascii="Gill Sans MT" w:hAnsi="Gill Sans MT" w:cs="Arial"/>
                <w:b/>
                <w:sz w:val="22"/>
                <w:szCs w:val="22"/>
              </w:rPr>
              <w:t xml:space="preserve">: </w:t>
            </w:r>
            <w:r w:rsidR="008C78D8" w:rsidRPr="007F66C9">
              <w:rPr>
                <w:rFonts w:ascii="Gill Sans MT" w:hAnsi="Gill Sans MT" w:cs="Calibri"/>
                <w:bCs/>
                <w:sz w:val="22"/>
                <w:szCs w:val="22"/>
              </w:rPr>
              <w:t>Mahama Refugee Camp</w:t>
            </w:r>
          </w:p>
          <w:p w14:paraId="35A88DE8" w14:textId="77777777" w:rsidR="007F66C9" w:rsidRPr="007F66C9" w:rsidRDefault="007F66C9">
            <w:pPr>
              <w:tabs>
                <w:tab w:val="left" w:pos="1693"/>
              </w:tabs>
              <w:rPr>
                <w:rFonts w:ascii="Gill Sans MT" w:hAnsi="Gill Sans MT" w:cs="Arial"/>
                <w:b/>
                <w:sz w:val="22"/>
                <w:szCs w:val="22"/>
              </w:rPr>
            </w:pPr>
          </w:p>
        </w:tc>
      </w:tr>
      <w:tr w:rsidR="00057256" w:rsidRPr="007F66C9" w14:paraId="4F875D5F" w14:textId="77777777" w:rsidTr="00624CD4">
        <w:trPr>
          <w:trHeight w:val="425"/>
        </w:trPr>
        <w:tc>
          <w:tcPr>
            <w:tcW w:w="4253" w:type="dxa"/>
            <w:tcBorders>
              <w:bottom w:val="single" w:sz="4" w:space="0" w:color="auto"/>
            </w:tcBorders>
          </w:tcPr>
          <w:p w14:paraId="4D6D5E08" w14:textId="77777777" w:rsidR="007F66C9" w:rsidRPr="007F66C9" w:rsidRDefault="007F66C9" w:rsidP="00C43242">
            <w:pPr>
              <w:tabs>
                <w:tab w:val="left" w:pos="1134"/>
              </w:tabs>
              <w:rPr>
                <w:rFonts w:ascii="Gill Sans MT" w:hAnsi="Gill Sans MT" w:cs="Arial"/>
                <w:b/>
                <w:sz w:val="10"/>
                <w:szCs w:val="10"/>
              </w:rPr>
            </w:pPr>
          </w:p>
          <w:p w14:paraId="77BD4A7F" w14:textId="77777777" w:rsidR="00F55B51" w:rsidRDefault="00EF33BF" w:rsidP="00C43242">
            <w:pPr>
              <w:tabs>
                <w:tab w:val="left" w:pos="1134"/>
              </w:tabs>
              <w:rPr>
                <w:rFonts w:ascii="Gill Sans MT" w:hAnsi="Gill Sans MT" w:cs="Arial"/>
                <w:sz w:val="22"/>
                <w:szCs w:val="22"/>
              </w:rPr>
            </w:pPr>
            <w:r w:rsidRPr="007F66C9">
              <w:rPr>
                <w:rFonts w:ascii="Gill Sans MT" w:hAnsi="Gill Sans MT" w:cs="Arial"/>
                <w:b/>
                <w:sz w:val="22"/>
                <w:szCs w:val="22"/>
              </w:rPr>
              <w:t>GRADE</w:t>
            </w:r>
            <w:r w:rsidR="00F55B51" w:rsidRPr="007F66C9">
              <w:rPr>
                <w:rFonts w:ascii="Gill Sans MT" w:hAnsi="Gill Sans MT" w:cs="Arial"/>
                <w:sz w:val="22"/>
                <w:szCs w:val="22"/>
              </w:rPr>
              <w:t xml:space="preserve">: </w:t>
            </w:r>
            <w:r w:rsidR="00110C16" w:rsidRPr="007F66C9">
              <w:rPr>
                <w:rFonts w:ascii="Gill Sans MT" w:hAnsi="Gill Sans MT" w:cs="Arial"/>
                <w:sz w:val="22"/>
                <w:szCs w:val="22"/>
              </w:rPr>
              <w:t>4</w:t>
            </w:r>
          </w:p>
          <w:p w14:paraId="33DFD210" w14:textId="77777777" w:rsidR="007F66C9" w:rsidRPr="007F66C9" w:rsidRDefault="007F66C9" w:rsidP="00C43242">
            <w:pPr>
              <w:tabs>
                <w:tab w:val="left" w:pos="1134"/>
              </w:tabs>
              <w:rPr>
                <w:rFonts w:ascii="Gill Sans MT" w:hAnsi="Gill Sans MT" w:cs="Arial"/>
                <w:sz w:val="10"/>
                <w:szCs w:val="10"/>
              </w:rPr>
            </w:pPr>
          </w:p>
        </w:tc>
        <w:tc>
          <w:tcPr>
            <w:tcW w:w="5245" w:type="dxa"/>
            <w:gridSpan w:val="2"/>
            <w:tcBorders>
              <w:bottom w:val="single" w:sz="4" w:space="0" w:color="auto"/>
            </w:tcBorders>
          </w:tcPr>
          <w:p w14:paraId="2C8A8741" w14:textId="77777777" w:rsidR="007F66C9" w:rsidRPr="007F66C9" w:rsidRDefault="007F66C9" w:rsidP="00AB23DF">
            <w:pPr>
              <w:tabs>
                <w:tab w:val="left" w:pos="984"/>
              </w:tabs>
              <w:rPr>
                <w:rFonts w:ascii="Gill Sans MT" w:hAnsi="Gill Sans MT" w:cs="Arial"/>
                <w:b/>
                <w:sz w:val="10"/>
                <w:szCs w:val="10"/>
              </w:rPr>
            </w:pPr>
          </w:p>
          <w:p w14:paraId="5973A17A" w14:textId="77777777" w:rsidR="00267F7F" w:rsidRDefault="00B5365E" w:rsidP="00AB23DF">
            <w:pPr>
              <w:tabs>
                <w:tab w:val="left" w:pos="984"/>
              </w:tabs>
              <w:rPr>
                <w:rFonts w:ascii="Gill Sans MT" w:hAnsi="Gill Sans MT" w:cs="Arial"/>
                <w:bCs/>
                <w:sz w:val="22"/>
                <w:szCs w:val="22"/>
              </w:rPr>
            </w:pPr>
            <w:r w:rsidRPr="007F66C9">
              <w:rPr>
                <w:rFonts w:ascii="Gill Sans MT" w:hAnsi="Gill Sans MT" w:cs="Arial"/>
                <w:b/>
                <w:sz w:val="22"/>
                <w:szCs w:val="22"/>
              </w:rPr>
              <w:t>CONTRACT</w:t>
            </w:r>
            <w:r w:rsidR="00E2250C" w:rsidRPr="007F66C9">
              <w:rPr>
                <w:rFonts w:ascii="Gill Sans MT" w:hAnsi="Gill Sans MT" w:cs="Arial"/>
                <w:b/>
                <w:sz w:val="22"/>
                <w:szCs w:val="22"/>
              </w:rPr>
              <w:t xml:space="preserve"> LENGTH</w:t>
            </w:r>
            <w:r w:rsidRPr="007F66C9">
              <w:rPr>
                <w:rFonts w:ascii="Gill Sans MT" w:hAnsi="Gill Sans MT" w:cs="Arial"/>
                <w:b/>
                <w:sz w:val="22"/>
                <w:szCs w:val="22"/>
              </w:rPr>
              <w:t>:</w:t>
            </w:r>
            <w:r w:rsidR="008C78D8" w:rsidRPr="007F66C9">
              <w:rPr>
                <w:rFonts w:ascii="Gill Sans MT" w:hAnsi="Gill Sans MT" w:cs="Arial"/>
                <w:b/>
                <w:sz w:val="22"/>
                <w:szCs w:val="22"/>
              </w:rPr>
              <w:t xml:space="preserve"> </w:t>
            </w:r>
            <w:r w:rsidR="00110C16" w:rsidRPr="007F66C9">
              <w:rPr>
                <w:rFonts w:ascii="Gill Sans MT" w:hAnsi="Gill Sans MT" w:cs="Arial"/>
                <w:b/>
                <w:sz w:val="22"/>
                <w:szCs w:val="22"/>
              </w:rPr>
              <w:t xml:space="preserve"> </w:t>
            </w:r>
            <w:r w:rsidR="00110C16" w:rsidRPr="007F66C9">
              <w:rPr>
                <w:rFonts w:ascii="Gill Sans MT" w:hAnsi="Gill Sans MT" w:cs="Arial"/>
                <w:bCs/>
                <w:sz w:val="22"/>
                <w:szCs w:val="22"/>
              </w:rPr>
              <w:t>Open-ended</w:t>
            </w:r>
          </w:p>
          <w:p w14:paraId="4406AF7E" w14:textId="77777777" w:rsidR="007F66C9" w:rsidRPr="007F66C9" w:rsidRDefault="007F66C9" w:rsidP="00AB23DF">
            <w:pPr>
              <w:tabs>
                <w:tab w:val="left" w:pos="984"/>
              </w:tabs>
              <w:rPr>
                <w:rFonts w:ascii="Gill Sans MT" w:hAnsi="Gill Sans MT" w:cs="Arial"/>
                <w:b/>
                <w:sz w:val="10"/>
                <w:szCs w:val="10"/>
              </w:rPr>
            </w:pPr>
          </w:p>
        </w:tc>
      </w:tr>
      <w:tr w:rsidR="00057256" w:rsidRPr="007F66C9" w14:paraId="0A722416" w14:textId="77777777" w:rsidTr="00543A17">
        <w:trPr>
          <w:trHeight w:val="425"/>
        </w:trPr>
        <w:tc>
          <w:tcPr>
            <w:tcW w:w="9498" w:type="dxa"/>
            <w:gridSpan w:val="3"/>
            <w:tcBorders>
              <w:bottom w:val="single" w:sz="4" w:space="0" w:color="auto"/>
            </w:tcBorders>
          </w:tcPr>
          <w:p w14:paraId="1715F53C" w14:textId="77777777" w:rsidR="007F66C9" w:rsidRPr="007F66C9" w:rsidRDefault="007F66C9" w:rsidP="007F66C9">
            <w:pPr>
              <w:tabs>
                <w:tab w:val="left" w:pos="984"/>
              </w:tabs>
              <w:spacing w:line="276" w:lineRule="auto"/>
              <w:rPr>
                <w:rFonts w:ascii="Gill Sans MT" w:hAnsi="Gill Sans MT" w:cs="Arial"/>
                <w:b/>
                <w:sz w:val="10"/>
                <w:szCs w:val="10"/>
              </w:rPr>
            </w:pPr>
          </w:p>
          <w:p w14:paraId="406DAB9B" w14:textId="77777777" w:rsidR="00D43470" w:rsidRPr="007F66C9" w:rsidRDefault="00770638" w:rsidP="007F66C9">
            <w:pPr>
              <w:tabs>
                <w:tab w:val="left" w:pos="984"/>
              </w:tabs>
              <w:spacing w:line="276" w:lineRule="auto"/>
              <w:rPr>
                <w:rFonts w:ascii="Gill Sans MT" w:hAnsi="Gill Sans MT" w:cs="Arial"/>
                <w:sz w:val="22"/>
                <w:szCs w:val="22"/>
                <w:lang w:val="en-US"/>
              </w:rPr>
            </w:pPr>
            <w:r w:rsidRPr="007F66C9">
              <w:rPr>
                <w:rFonts w:ascii="Gill Sans MT" w:hAnsi="Gill Sans MT" w:cs="Arial"/>
                <w:b/>
                <w:sz w:val="22"/>
                <w:szCs w:val="22"/>
              </w:rPr>
              <w:t xml:space="preserve">CHILD SAFEGUARDING: </w:t>
            </w:r>
          </w:p>
          <w:p w14:paraId="4A5D249C" w14:textId="77777777" w:rsidR="00D43470" w:rsidRPr="007F66C9" w:rsidRDefault="00D43470" w:rsidP="007F66C9">
            <w:pPr>
              <w:spacing w:line="276" w:lineRule="auto"/>
              <w:rPr>
                <w:rFonts w:ascii="Gill Sans MT" w:hAnsi="Gill Sans MT" w:cs="Arial"/>
                <w:sz w:val="10"/>
                <w:szCs w:val="10"/>
                <w:lang w:val="en-US"/>
              </w:rPr>
            </w:pPr>
          </w:p>
          <w:p w14:paraId="72526390" w14:textId="77777777" w:rsidR="00770638" w:rsidRDefault="00D43470" w:rsidP="007F66C9">
            <w:pPr>
              <w:spacing w:line="276" w:lineRule="auto"/>
              <w:jc w:val="both"/>
              <w:rPr>
                <w:rFonts w:ascii="Gill Sans MT" w:hAnsi="Gill Sans MT" w:cs="Arial"/>
                <w:sz w:val="22"/>
                <w:szCs w:val="22"/>
              </w:rPr>
            </w:pPr>
            <w:r w:rsidRPr="007F66C9">
              <w:rPr>
                <w:rFonts w:ascii="Gill Sans MT" w:hAnsi="Gill Sans MT" w:cs="Arial"/>
                <w:sz w:val="22"/>
                <w:szCs w:val="22"/>
                <w:lang w:val="en-US"/>
              </w:rPr>
              <w:t xml:space="preserve">Level 3:  the post holder will have contact with children and/or young people </w:t>
            </w:r>
            <w:r w:rsidRPr="007F66C9">
              <w:rPr>
                <w:rFonts w:ascii="Gill Sans MT" w:hAnsi="Gill Sans MT" w:cs="Arial"/>
                <w:i/>
                <w:iCs/>
                <w:sz w:val="22"/>
                <w:szCs w:val="22"/>
                <w:u w:val="single"/>
                <w:lang w:val="en-US"/>
              </w:rPr>
              <w:t>either</w:t>
            </w:r>
            <w:r w:rsidRPr="007F66C9">
              <w:rPr>
                <w:rFonts w:ascii="Gill Sans MT" w:hAnsi="Gill Sans MT" w:cs="Arial"/>
                <w:sz w:val="22"/>
                <w:szCs w:val="22"/>
                <w:lang w:val="en-US"/>
              </w:rPr>
              <w:t xml:space="preserve"> frequently </w:t>
            </w:r>
            <w:r w:rsidRPr="007F66C9">
              <w:rPr>
                <w:rFonts w:ascii="Gill Sans MT" w:hAnsi="Gill Sans MT" w:cs="Arial"/>
                <w:sz w:val="22"/>
                <w:szCs w:val="22"/>
              </w:rPr>
              <w:t xml:space="preserve">(e.g. once a week or more) </w:t>
            </w:r>
            <w:r w:rsidRPr="007F66C9">
              <w:rPr>
                <w:rFonts w:ascii="Gill Sans MT" w:hAnsi="Gill Sans MT" w:cs="Arial"/>
                <w:sz w:val="22"/>
                <w:szCs w:val="22"/>
                <w:u w:val="single"/>
              </w:rPr>
              <w:t>or</w:t>
            </w:r>
            <w:r w:rsidRPr="007F66C9">
              <w:rPr>
                <w:rFonts w:ascii="Gill Sans MT" w:hAnsi="Gill Sans MT" w:cs="Arial"/>
                <w:sz w:val="22"/>
                <w:szCs w:val="22"/>
              </w:rPr>
              <w:t xml:space="preserve"> intensively (e.g. four days in one month or more or overnight) because they work country programs; or ar</w:t>
            </w:r>
            <w:r w:rsidR="00EF20E6" w:rsidRPr="007F66C9">
              <w:rPr>
                <w:rFonts w:ascii="Gill Sans MT" w:hAnsi="Gill Sans MT" w:cs="Arial"/>
                <w:sz w:val="22"/>
                <w:szCs w:val="22"/>
              </w:rPr>
              <w:t>e visiting country programs; or</w:t>
            </w:r>
            <w:r w:rsidRPr="007F66C9">
              <w:rPr>
                <w:rFonts w:ascii="Gill Sans MT" w:hAnsi="Gill Sans MT" w:cs="Arial"/>
                <w:sz w:val="22"/>
                <w:szCs w:val="22"/>
              </w:rPr>
              <w:t xml:space="preserve"> because they are responsible for implementing the police checking/vetting process staff.</w:t>
            </w:r>
          </w:p>
          <w:p w14:paraId="5DC284EB" w14:textId="77777777" w:rsidR="007F66C9" w:rsidRPr="007F66C9" w:rsidRDefault="007F66C9" w:rsidP="007F66C9">
            <w:pPr>
              <w:spacing w:line="276" w:lineRule="auto"/>
              <w:jc w:val="both"/>
              <w:rPr>
                <w:rFonts w:ascii="Gill Sans MT" w:hAnsi="Gill Sans MT" w:cs="Arial"/>
                <w:sz w:val="10"/>
                <w:szCs w:val="10"/>
              </w:rPr>
            </w:pPr>
          </w:p>
        </w:tc>
      </w:tr>
      <w:tr w:rsidR="00057256" w:rsidRPr="007F66C9" w14:paraId="27A4AA28" w14:textId="77777777" w:rsidTr="00C43242">
        <w:trPr>
          <w:trHeight w:val="818"/>
        </w:trPr>
        <w:tc>
          <w:tcPr>
            <w:tcW w:w="9498" w:type="dxa"/>
            <w:gridSpan w:val="3"/>
          </w:tcPr>
          <w:p w14:paraId="57DF0501" w14:textId="77777777" w:rsidR="007F66C9" w:rsidRPr="007F66C9" w:rsidRDefault="007F66C9" w:rsidP="007F66C9">
            <w:pPr>
              <w:spacing w:line="276" w:lineRule="auto"/>
              <w:jc w:val="both"/>
              <w:rPr>
                <w:rFonts w:ascii="Gill Sans MT" w:hAnsi="Gill Sans MT" w:cs="Arial"/>
                <w:b/>
                <w:sz w:val="10"/>
                <w:szCs w:val="10"/>
              </w:rPr>
            </w:pPr>
          </w:p>
          <w:p w14:paraId="21CFED3A" w14:textId="77777777" w:rsidR="00AB23DF" w:rsidRPr="007F66C9" w:rsidRDefault="002B21C3" w:rsidP="007F66C9">
            <w:pPr>
              <w:spacing w:line="276" w:lineRule="auto"/>
              <w:jc w:val="both"/>
              <w:rPr>
                <w:rFonts w:ascii="Gill Sans MT" w:hAnsi="Gill Sans MT" w:cs="Arial"/>
                <w:b/>
                <w:sz w:val="22"/>
                <w:szCs w:val="22"/>
              </w:rPr>
            </w:pPr>
            <w:r w:rsidRPr="007F66C9">
              <w:rPr>
                <w:rFonts w:ascii="Gill Sans MT" w:hAnsi="Gill Sans MT" w:cs="Arial"/>
                <w:b/>
                <w:sz w:val="22"/>
                <w:szCs w:val="22"/>
              </w:rPr>
              <w:t>ROLE</w:t>
            </w:r>
            <w:r w:rsidR="00D5085F" w:rsidRPr="007F66C9">
              <w:rPr>
                <w:rFonts w:ascii="Gill Sans MT" w:hAnsi="Gill Sans MT" w:cs="Arial"/>
                <w:b/>
                <w:sz w:val="22"/>
                <w:szCs w:val="22"/>
              </w:rPr>
              <w:t xml:space="preserve"> PURPOSE</w:t>
            </w:r>
            <w:r w:rsidRPr="007F66C9">
              <w:rPr>
                <w:rFonts w:ascii="Gill Sans MT" w:hAnsi="Gill Sans MT" w:cs="Arial"/>
                <w:b/>
                <w:sz w:val="22"/>
                <w:szCs w:val="22"/>
              </w:rPr>
              <w:t>:</w:t>
            </w:r>
            <w:r w:rsidR="00984B86" w:rsidRPr="007F66C9">
              <w:rPr>
                <w:rFonts w:ascii="Gill Sans MT" w:hAnsi="Gill Sans MT" w:cs="Arial"/>
                <w:b/>
                <w:sz w:val="22"/>
                <w:szCs w:val="22"/>
              </w:rPr>
              <w:t xml:space="preserve"> </w:t>
            </w:r>
          </w:p>
          <w:p w14:paraId="40CC9932" w14:textId="77777777" w:rsidR="009806A3" w:rsidRPr="009806A3" w:rsidRDefault="009941CE">
            <w:pPr>
              <w:spacing w:line="276" w:lineRule="auto"/>
              <w:jc w:val="both"/>
              <w:rPr>
                <w:ins w:id="0" w:author="Rachel Fletcher" w:date="2021-09-10T14:09:00Z"/>
                <w:rFonts w:ascii="Gill Sans MT" w:hAnsi="Gill Sans MT" w:cs="Arial"/>
                <w:sz w:val="22"/>
                <w:szCs w:val="22"/>
                <w:rPrChange w:id="1" w:author="Rachel Fletcher" w:date="2021-09-10T14:13:00Z">
                  <w:rPr>
                    <w:ins w:id="2" w:author="Rachel Fletcher" w:date="2021-09-10T14:09:00Z"/>
                    <w:lang w:eastAsia="en-GB"/>
                  </w:rPr>
                </w:rPrChange>
              </w:rPr>
              <w:pPrChange w:id="3" w:author="Rachel Fletcher" w:date="2021-09-10T14:13:00Z">
                <w:pPr>
                  <w:pStyle w:val="NormalWeb"/>
                  <w:shd w:val="clear" w:color="auto" w:fill="FFFFFF"/>
                </w:pPr>
              </w:pPrChange>
            </w:pPr>
            <w:del w:id="4" w:author="Rachel Fletcher" w:date="2021-09-10T14:13:00Z">
              <w:r w:rsidRPr="007F66C9" w:rsidDel="009806A3">
                <w:rPr>
                  <w:rFonts w:ascii="Gill Sans MT" w:hAnsi="Gill Sans MT" w:cs="Arial"/>
                  <w:sz w:val="22"/>
                  <w:szCs w:val="22"/>
                </w:rPr>
                <w:delText>The anaesthetic officer will be responsible for administering anaesthesia and managing patients in the theatre and post-operative patients.</w:delText>
              </w:r>
            </w:del>
            <w:ins w:id="5" w:author="Rachel Fletcher" w:date="2021-09-10T14:09:00Z">
              <w:r w:rsidR="009806A3" w:rsidRPr="009806A3">
                <w:rPr>
                  <w:rFonts w:ascii="Gill Sans MT" w:hAnsi="Gill Sans MT"/>
                  <w:color w:val="000000" w:themeColor="text1"/>
                  <w:sz w:val="22"/>
                  <w:szCs w:val="22"/>
                  <w:rPrChange w:id="6" w:author="Rachel Fletcher" w:date="2021-09-10T14:10:00Z">
                    <w:rPr>
                      <w:rFonts w:ascii="DIN" w:hAnsi="DIN"/>
                      <w:color w:val="333333"/>
                      <w:sz w:val="28"/>
                      <w:szCs w:val="28"/>
                    </w:rPr>
                  </w:rPrChange>
                </w:rPr>
                <w:t xml:space="preserve">Organize and carry out </w:t>
              </w:r>
              <w:proofErr w:type="spellStart"/>
              <w:r w:rsidR="009806A3" w:rsidRPr="009806A3">
                <w:rPr>
                  <w:rFonts w:ascii="Gill Sans MT" w:hAnsi="Gill Sans MT"/>
                  <w:color w:val="000000" w:themeColor="text1"/>
                  <w:sz w:val="22"/>
                  <w:szCs w:val="22"/>
                  <w:rPrChange w:id="7" w:author="Rachel Fletcher" w:date="2021-09-10T14:10:00Z">
                    <w:rPr>
                      <w:rFonts w:ascii="DIN" w:hAnsi="DIN"/>
                      <w:color w:val="333333"/>
                      <w:sz w:val="28"/>
                      <w:szCs w:val="28"/>
                    </w:rPr>
                  </w:rPrChange>
                </w:rPr>
                <w:t>anesthetic</w:t>
              </w:r>
              <w:proofErr w:type="spellEnd"/>
              <w:r w:rsidR="009806A3" w:rsidRPr="009806A3">
                <w:rPr>
                  <w:rFonts w:ascii="Gill Sans MT" w:hAnsi="Gill Sans MT"/>
                  <w:color w:val="000000" w:themeColor="text1"/>
                  <w:sz w:val="22"/>
                  <w:szCs w:val="22"/>
                  <w:rPrChange w:id="8" w:author="Rachel Fletcher" w:date="2021-09-10T14:10:00Z">
                    <w:rPr>
                      <w:rFonts w:ascii="DIN" w:hAnsi="DIN"/>
                      <w:color w:val="333333"/>
                      <w:sz w:val="28"/>
                      <w:szCs w:val="28"/>
                    </w:rPr>
                  </w:rPrChange>
                </w:rPr>
                <w:t xml:space="preserve"> medical activities, according to </w:t>
              </w:r>
            </w:ins>
            <w:ins w:id="9" w:author="Rachel Fletcher" w:date="2021-09-10T14:10:00Z">
              <w:r w:rsidR="009806A3" w:rsidRPr="009806A3">
                <w:rPr>
                  <w:rFonts w:ascii="Gill Sans MT" w:hAnsi="Gill Sans MT"/>
                  <w:color w:val="000000" w:themeColor="text1"/>
                  <w:sz w:val="22"/>
                  <w:szCs w:val="22"/>
                  <w:rPrChange w:id="10" w:author="Rachel Fletcher" w:date="2021-09-10T14:10:00Z">
                    <w:rPr>
                      <w:rFonts w:ascii="DIN" w:hAnsi="DIN"/>
                      <w:color w:val="333333"/>
                      <w:sz w:val="28"/>
                      <w:szCs w:val="28"/>
                    </w:rPr>
                  </w:rPrChange>
                </w:rPr>
                <w:t>Save the Children</w:t>
              </w:r>
              <w:r w:rsidR="009806A3" w:rsidRPr="009806A3">
                <w:rPr>
                  <w:rFonts w:ascii="Gill Sans MT" w:hAnsi="Gill Sans MT" w:hint="eastAsia"/>
                  <w:color w:val="000000" w:themeColor="text1"/>
                  <w:sz w:val="22"/>
                  <w:szCs w:val="22"/>
                  <w:rPrChange w:id="11" w:author="Rachel Fletcher" w:date="2021-09-10T14:10:00Z">
                    <w:rPr>
                      <w:rFonts w:ascii="DIN" w:hAnsi="DIN" w:hint="eastAsia"/>
                      <w:color w:val="333333"/>
                      <w:sz w:val="28"/>
                      <w:szCs w:val="28"/>
                    </w:rPr>
                  </w:rPrChange>
                </w:rPr>
                <w:t>’</w:t>
              </w:r>
              <w:r w:rsidR="009806A3" w:rsidRPr="009806A3">
                <w:rPr>
                  <w:rFonts w:ascii="Gill Sans MT" w:hAnsi="Gill Sans MT"/>
                  <w:color w:val="000000" w:themeColor="text1"/>
                  <w:sz w:val="22"/>
                  <w:szCs w:val="22"/>
                  <w:rPrChange w:id="12" w:author="Rachel Fletcher" w:date="2021-09-10T14:10:00Z">
                    <w:rPr>
                      <w:rFonts w:ascii="DIN" w:hAnsi="DIN"/>
                      <w:color w:val="333333"/>
                      <w:sz w:val="28"/>
                      <w:szCs w:val="28"/>
                    </w:rPr>
                  </w:rPrChange>
                </w:rPr>
                <w:t>s</w:t>
              </w:r>
            </w:ins>
            <w:ins w:id="13" w:author="Rachel Fletcher" w:date="2021-09-10T14:09:00Z">
              <w:r w:rsidR="009806A3" w:rsidRPr="009806A3">
                <w:rPr>
                  <w:rFonts w:ascii="Gill Sans MT" w:hAnsi="Gill Sans MT"/>
                  <w:color w:val="000000" w:themeColor="text1"/>
                  <w:sz w:val="22"/>
                  <w:szCs w:val="22"/>
                  <w:rPrChange w:id="14" w:author="Rachel Fletcher" w:date="2021-09-10T14:10:00Z">
                    <w:rPr>
                      <w:rFonts w:ascii="DIN" w:hAnsi="DIN"/>
                      <w:color w:val="333333"/>
                      <w:sz w:val="28"/>
                      <w:szCs w:val="28"/>
                    </w:rPr>
                  </w:rPrChange>
                </w:rPr>
                <w:t xml:space="preserve"> policies, </w:t>
              </w:r>
            </w:ins>
            <w:ins w:id="15" w:author="Rachel Fletcher" w:date="2021-09-10T14:10:00Z">
              <w:r w:rsidR="009806A3" w:rsidRPr="009806A3">
                <w:rPr>
                  <w:rFonts w:ascii="Gill Sans MT" w:hAnsi="Gill Sans MT"/>
                  <w:color w:val="000000" w:themeColor="text1"/>
                  <w:sz w:val="22"/>
                  <w:szCs w:val="22"/>
                  <w:rPrChange w:id="16" w:author="Rachel Fletcher" w:date="2021-09-10T14:10:00Z">
                    <w:rPr>
                      <w:rFonts w:ascii="DIN" w:hAnsi="DIN"/>
                      <w:color w:val="333333"/>
                      <w:sz w:val="28"/>
                      <w:szCs w:val="28"/>
                    </w:rPr>
                  </w:rPrChange>
                </w:rPr>
                <w:t xml:space="preserve">national </w:t>
              </w:r>
            </w:ins>
            <w:ins w:id="17" w:author="Rachel Fletcher" w:date="2021-09-10T14:09:00Z">
              <w:r w:rsidR="009806A3" w:rsidRPr="009806A3">
                <w:rPr>
                  <w:rFonts w:ascii="Gill Sans MT" w:hAnsi="Gill Sans MT"/>
                  <w:color w:val="000000" w:themeColor="text1"/>
                  <w:sz w:val="22"/>
                  <w:szCs w:val="22"/>
                  <w:rPrChange w:id="18" w:author="Rachel Fletcher" w:date="2021-09-10T14:10:00Z">
                    <w:rPr>
                      <w:rFonts w:ascii="DIN" w:hAnsi="DIN"/>
                      <w:color w:val="333333"/>
                      <w:sz w:val="28"/>
                      <w:szCs w:val="28"/>
                    </w:rPr>
                  </w:rPrChange>
                </w:rPr>
                <w:t>protocols and universal hygiene standards</w:t>
              </w:r>
            </w:ins>
            <w:ins w:id="19" w:author="Rachel Fletcher" w:date="2021-09-10T14:35:00Z">
              <w:r w:rsidR="004919C8">
                <w:rPr>
                  <w:rFonts w:ascii="Gill Sans MT" w:hAnsi="Gill Sans MT"/>
                  <w:color w:val="000000" w:themeColor="text1"/>
                  <w:sz w:val="22"/>
                  <w:szCs w:val="22"/>
                </w:rPr>
                <w:t xml:space="preserve">.  Work </w:t>
              </w:r>
            </w:ins>
            <w:ins w:id="20" w:author="Rachel Fletcher" w:date="2021-09-10T14:09:00Z">
              <w:r w:rsidR="009806A3" w:rsidRPr="009806A3">
                <w:rPr>
                  <w:rFonts w:ascii="Gill Sans MT" w:hAnsi="Gill Sans MT"/>
                  <w:color w:val="000000" w:themeColor="text1"/>
                  <w:sz w:val="22"/>
                  <w:szCs w:val="22"/>
                  <w:rPrChange w:id="21" w:author="Rachel Fletcher" w:date="2021-09-10T14:10:00Z">
                    <w:rPr>
                      <w:rFonts w:ascii="DIN" w:hAnsi="DIN"/>
                      <w:color w:val="333333"/>
                      <w:sz w:val="28"/>
                      <w:szCs w:val="28"/>
                    </w:rPr>
                  </w:rPrChange>
                </w:rPr>
                <w:t>in close collaboration with the surgeon</w:t>
              </w:r>
            </w:ins>
            <w:ins w:id="22" w:author="Rachel Fletcher" w:date="2021-09-10T14:11:00Z">
              <w:r w:rsidR="009806A3">
                <w:rPr>
                  <w:rFonts w:ascii="Gill Sans MT" w:hAnsi="Gill Sans MT"/>
                  <w:color w:val="000000" w:themeColor="text1"/>
                  <w:sz w:val="22"/>
                  <w:szCs w:val="22"/>
                </w:rPr>
                <w:t xml:space="preserve">, theatre nurses and </w:t>
              </w:r>
            </w:ins>
            <w:ins w:id="23" w:author="Rachel Fletcher" w:date="2021-09-10T14:09:00Z">
              <w:r w:rsidR="009806A3" w:rsidRPr="009806A3">
                <w:rPr>
                  <w:rFonts w:ascii="Gill Sans MT" w:hAnsi="Gill Sans MT"/>
                  <w:color w:val="000000" w:themeColor="text1"/>
                  <w:sz w:val="22"/>
                  <w:szCs w:val="22"/>
                  <w:rPrChange w:id="24" w:author="Rachel Fletcher" w:date="2021-09-10T14:10:00Z">
                    <w:rPr>
                      <w:rFonts w:ascii="DIN" w:hAnsi="DIN"/>
                      <w:color w:val="333333"/>
                      <w:sz w:val="28"/>
                      <w:szCs w:val="28"/>
                    </w:rPr>
                  </w:rPrChange>
                </w:rPr>
                <w:t>other medical staff</w:t>
              </w:r>
            </w:ins>
            <w:ins w:id="25" w:author="Rachel Fletcher" w:date="2021-09-10T14:35:00Z">
              <w:r w:rsidR="004919C8">
                <w:rPr>
                  <w:rFonts w:ascii="Gill Sans MT" w:hAnsi="Gill Sans MT"/>
                  <w:color w:val="000000" w:themeColor="text1"/>
                  <w:sz w:val="22"/>
                  <w:szCs w:val="22"/>
                </w:rPr>
                <w:t xml:space="preserve"> to e</w:t>
              </w:r>
            </w:ins>
            <w:ins w:id="26" w:author="Rachel Fletcher" w:date="2021-09-10T14:12:00Z">
              <w:r w:rsidR="009806A3">
                <w:rPr>
                  <w:rFonts w:ascii="Gill Sans MT" w:hAnsi="Gill Sans MT"/>
                  <w:color w:val="000000" w:themeColor="text1"/>
                  <w:sz w:val="22"/>
                  <w:szCs w:val="22"/>
                </w:rPr>
                <w:t>nsur</w:t>
              </w:r>
            </w:ins>
            <w:ins w:id="27" w:author="Rachel Fletcher" w:date="2021-09-10T14:35:00Z">
              <w:r w:rsidR="004919C8">
                <w:rPr>
                  <w:rFonts w:ascii="Gill Sans MT" w:hAnsi="Gill Sans MT"/>
                  <w:color w:val="000000" w:themeColor="text1"/>
                  <w:sz w:val="22"/>
                  <w:szCs w:val="22"/>
                </w:rPr>
                <w:t>e</w:t>
              </w:r>
            </w:ins>
            <w:ins w:id="28" w:author="Rachel Fletcher" w:date="2021-09-10T14:12:00Z">
              <w:r w:rsidR="009806A3">
                <w:rPr>
                  <w:rFonts w:ascii="Gill Sans MT" w:hAnsi="Gill Sans MT"/>
                  <w:color w:val="000000" w:themeColor="text1"/>
                  <w:sz w:val="22"/>
                  <w:szCs w:val="22"/>
                </w:rPr>
                <w:t xml:space="preserve"> the safe patient management pre, during and post-operatively</w:t>
              </w:r>
            </w:ins>
            <w:ins w:id="29" w:author="Rachel Fletcher" w:date="2021-09-10T14:13:00Z">
              <w:r w:rsidR="009806A3">
                <w:rPr>
                  <w:rFonts w:ascii="Gill Sans MT" w:hAnsi="Gill Sans MT"/>
                  <w:color w:val="000000" w:themeColor="text1"/>
                  <w:sz w:val="22"/>
                  <w:szCs w:val="22"/>
                </w:rPr>
                <w:t>.  I</w:t>
              </w:r>
            </w:ins>
            <w:ins w:id="30" w:author="Rachel Fletcher" w:date="2021-09-10T14:09:00Z">
              <w:r w:rsidR="009806A3" w:rsidRPr="009806A3">
                <w:rPr>
                  <w:rFonts w:ascii="Gill Sans MT" w:hAnsi="Gill Sans MT"/>
                  <w:color w:val="000000" w:themeColor="text1"/>
                  <w:sz w:val="22"/>
                  <w:szCs w:val="22"/>
                  <w:rPrChange w:id="31" w:author="Rachel Fletcher" w:date="2021-09-10T14:10:00Z">
                    <w:rPr>
                      <w:rFonts w:ascii="DIN" w:hAnsi="DIN"/>
                      <w:color w:val="333333"/>
                      <w:sz w:val="28"/>
                      <w:szCs w:val="28"/>
                    </w:rPr>
                  </w:rPrChange>
                </w:rPr>
                <w:t xml:space="preserve">ncrease the knowledge and practical skills of </w:t>
              </w:r>
            </w:ins>
            <w:ins w:id="32" w:author="Rachel Fletcher" w:date="2021-09-10T14:10:00Z">
              <w:r w:rsidR="009806A3" w:rsidRPr="009806A3">
                <w:rPr>
                  <w:rFonts w:ascii="Gill Sans MT" w:hAnsi="Gill Sans MT"/>
                  <w:color w:val="000000" w:themeColor="text1"/>
                  <w:sz w:val="22"/>
                  <w:szCs w:val="22"/>
                  <w:rPrChange w:id="33" w:author="Rachel Fletcher" w:date="2021-09-10T14:10:00Z">
                    <w:rPr>
                      <w:rFonts w:ascii="DIN" w:hAnsi="DIN"/>
                      <w:color w:val="333333"/>
                      <w:sz w:val="28"/>
                      <w:szCs w:val="28"/>
                    </w:rPr>
                  </w:rPrChange>
                </w:rPr>
                <w:t>the supporting</w:t>
              </w:r>
            </w:ins>
            <w:ins w:id="34" w:author="Rachel Fletcher" w:date="2021-09-10T14:09:00Z">
              <w:r w:rsidR="009806A3" w:rsidRPr="009806A3">
                <w:rPr>
                  <w:rFonts w:ascii="Gill Sans MT" w:hAnsi="Gill Sans MT"/>
                  <w:color w:val="000000" w:themeColor="text1"/>
                  <w:sz w:val="22"/>
                  <w:szCs w:val="22"/>
                  <w:rPrChange w:id="35" w:author="Rachel Fletcher" w:date="2021-09-10T14:10:00Z">
                    <w:rPr>
                      <w:rFonts w:ascii="DIN" w:hAnsi="DIN"/>
                      <w:color w:val="333333"/>
                      <w:sz w:val="28"/>
                      <w:szCs w:val="28"/>
                    </w:rPr>
                  </w:rPrChange>
                </w:rPr>
                <w:t xml:space="preserve"> </w:t>
              </w:r>
            </w:ins>
            <w:ins w:id="36" w:author="Rachel Fletcher" w:date="2021-09-10T14:13:00Z">
              <w:r w:rsidR="009806A3">
                <w:rPr>
                  <w:rFonts w:ascii="Gill Sans MT" w:hAnsi="Gill Sans MT"/>
                  <w:color w:val="000000" w:themeColor="text1"/>
                  <w:sz w:val="22"/>
                  <w:szCs w:val="22"/>
                </w:rPr>
                <w:t xml:space="preserve">theatre and medical </w:t>
              </w:r>
            </w:ins>
            <w:ins w:id="37" w:author="Rachel Fletcher" w:date="2021-09-10T14:09:00Z">
              <w:r w:rsidR="009806A3" w:rsidRPr="009806A3">
                <w:rPr>
                  <w:rFonts w:ascii="Gill Sans MT" w:hAnsi="Gill Sans MT"/>
                  <w:color w:val="000000" w:themeColor="text1"/>
                  <w:sz w:val="22"/>
                  <w:szCs w:val="22"/>
                  <w:rPrChange w:id="38" w:author="Rachel Fletcher" w:date="2021-09-10T14:10:00Z">
                    <w:rPr>
                      <w:rFonts w:ascii="DIN" w:hAnsi="DIN"/>
                      <w:color w:val="333333"/>
                      <w:sz w:val="28"/>
                      <w:szCs w:val="28"/>
                    </w:rPr>
                  </w:rPrChange>
                </w:rPr>
                <w:t xml:space="preserve">staff </w:t>
              </w:r>
            </w:ins>
            <w:ins w:id="39" w:author="Rachel Fletcher" w:date="2021-09-10T14:35:00Z">
              <w:r w:rsidR="004919C8">
                <w:rPr>
                  <w:rFonts w:ascii="Gill Sans MT" w:hAnsi="Gill Sans MT"/>
                  <w:color w:val="000000" w:themeColor="text1"/>
                  <w:sz w:val="22"/>
                  <w:szCs w:val="22"/>
                </w:rPr>
                <w:t xml:space="preserve">by supporting </w:t>
              </w:r>
            </w:ins>
            <w:ins w:id="40" w:author="Rachel Fletcher" w:date="2021-09-10T14:09:00Z">
              <w:r w:rsidR="009806A3" w:rsidRPr="009806A3">
                <w:rPr>
                  <w:rFonts w:ascii="Gill Sans MT" w:hAnsi="Gill Sans MT"/>
                  <w:color w:val="000000" w:themeColor="text1"/>
                  <w:sz w:val="22"/>
                  <w:szCs w:val="22"/>
                  <w:rPrChange w:id="41" w:author="Rachel Fletcher" w:date="2021-09-10T14:10:00Z">
                    <w:rPr>
                      <w:rFonts w:ascii="DIN" w:hAnsi="DIN"/>
                      <w:color w:val="333333"/>
                      <w:sz w:val="28"/>
                      <w:szCs w:val="28"/>
                    </w:rPr>
                  </w:rPrChange>
                </w:rPr>
                <w:t>on the job training and knowledge transfer</w:t>
              </w:r>
            </w:ins>
            <w:ins w:id="42" w:author="Rachel Fletcher" w:date="2021-09-10T14:35:00Z">
              <w:r w:rsidR="004919C8">
                <w:rPr>
                  <w:rFonts w:ascii="Gill Sans MT" w:hAnsi="Gill Sans MT"/>
                  <w:color w:val="000000" w:themeColor="text1"/>
                  <w:sz w:val="22"/>
                  <w:szCs w:val="22"/>
                </w:rPr>
                <w:t>,</w:t>
              </w:r>
            </w:ins>
            <w:ins w:id="43" w:author="Rachel Fletcher" w:date="2021-09-10T14:09:00Z">
              <w:r w:rsidR="009806A3" w:rsidRPr="009806A3">
                <w:rPr>
                  <w:rFonts w:ascii="Gill Sans MT" w:hAnsi="Gill Sans MT"/>
                  <w:color w:val="000000" w:themeColor="text1"/>
                  <w:sz w:val="22"/>
                  <w:szCs w:val="22"/>
                  <w:rPrChange w:id="44" w:author="Rachel Fletcher" w:date="2021-09-10T14:10:00Z">
                    <w:rPr>
                      <w:rFonts w:ascii="DIN" w:hAnsi="DIN"/>
                      <w:color w:val="333333"/>
                      <w:sz w:val="28"/>
                      <w:szCs w:val="28"/>
                    </w:rPr>
                  </w:rPrChange>
                </w:rPr>
                <w:t xml:space="preserve"> in order to ensure the quality of care provided to patients</w:t>
              </w:r>
            </w:ins>
            <w:ins w:id="45" w:author="Rachel Fletcher" w:date="2021-09-10T14:10:00Z">
              <w:r w:rsidR="009806A3" w:rsidRPr="009806A3">
                <w:rPr>
                  <w:rFonts w:ascii="Gill Sans MT" w:hAnsi="Gill Sans MT"/>
                  <w:color w:val="000000" w:themeColor="text1"/>
                  <w:sz w:val="22"/>
                  <w:szCs w:val="22"/>
                  <w:rPrChange w:id="46" w:author="Rachel Fletcher" w:date="2021-09-10T14:10:00Z">
                    <w:rPr>
                      <w:rFonts w:ascii="DIN" w:hAnsi="DIN"/>
                      <w:color w:val="333333"/>
                      <w:sz w:val="28"/>
                      <w:szCs w:val="28"/>
                    </w:rPr>
                  </w:rPrChange>
                </w:rPr>
                <w:t>.</w:t>
              </w:r>
            </w:ins>
          </w:p>
          <w:p w14:paraId="041DE5D0" w14:textId="77777777" w:rsidR="009806A3" w:rsidRPr="007F66C9" w:rsidDel="009806A3" w:rsidRDefault="009806A3" w:rsidP="007F66C9">
            <w:pPr>
              <w:spacing w:line="276" w:lineRule="auto"/>
              <w:jc w:val="both"/>
              <w:rPr>
                <w:del w:id="47" w:author="Rachel Fletcher" w:date="2021-09-10T14:13:00Z"/>
                <w:rFonts w:ascii="Gill Sans MT" w:hAnsi="Gill Sans MT" w:cs="Arial"/>
                <w:sz w:val="22"/>
                <w:szCs w:val="22"/>
              </w:rPr>
            </w:pPr>
          </w:p>
          <w:p w14:paraId="0A061D74" w14:textId="77777777" w:rsidR="009941CE" w:rsidRPr="007F66C9" w:rsidRDefault="009941CE" w:rsidP="007F66C9">
            <w:pPr>
              <w:spacing w:line="276" w:lineRule="auto"/>
              <w:jc w:val="both"/>
              <w:rPr>
                <w:rFonts w:ascii="Gill Sans MT" w:hAnsi="Gill Sans MT" w:cs="Arial"/>
                <w:sz w:val="10"/>
                <w:szCs w:val="10"/>
                <w:highlight w:val="yellow"/>
                <w:lang w:val="en-US"/>
              </w:rPr>
            </w:pPr>
          </w:p>
        </w:tc>
      </w:tr>
      <w:tr w:rsidR="00057256" w:rsidRPr="007F66C9" w14:paraId="799E558F" w14:textId="77777777" w:rsidTr="00543A17">
        <w:trPr>
          <w:trHeight w:val="1275"/>
        </w:trPr>
        <w:tc>
          <w:tcPr>
            <w:tcW w:w="9498" w:type="dxa"/>
            <w:gridSpan w:val="3"/>
          </w:tcPr>
          <w:p w14:paraId="73209127" w14:textId="77777777" w:rsidR="007F66C9" w:rsidRPr="009806A3" w:rsidRDefault="007F66C9" w:rsidP="007F66C9">
            <w:pPr>
              <w:tabs>
                <w:tab w:val="left" w:pos="2410"/>
              </w:tabs>
              <w:snapToGrid w:val="0"/>
              <w:spacing w:line="276" w:lineRule="auto"/>
              <w:rPr>
                <w:rFonts w:ascii="Gill Sans MT" w:hAnsi="Gill Sans MT" w:cs="Arial"/>
                <w:b/>
                <w:color w:val="000000" w:themeColor="text1"/>
                <w:sz w:val="10"/>
                <w:szCs w:val="10"/>
                <w:rPrChange w:id="48" w:author="Rachel Fletcher" w:date="2021-09-10T14:09:00Z">
                  <w:rPr>
                    <w:rFonts w:ascii="Gill Sans MT" w:hAnsi="Gill Sans MT" w:cs="Arial"/>
                    <w:b/>
                    <w:sz w:val="10"/>
                    <w:szCs w:val="10"/>
                  </w:rPr>
                </w:rPrChange>
              </w:rPr>
            </w:pPr>
          </w:p>
          <w:p w14:paraId="436D7017" w14:textId="77777777" w:rsidR="00AB23DF" w:rsidRPr="009806A3" w:rsidRDefault="002B21C3" w:rsidP="007F66C9">
            <w:pPr>
              <w:tabs>
                <w:tab w:val="left" w:pos="2410"/>
              </w:tabs>
              <w:snapToGrid w:val="0"/>
              <w:spacing w:line="276" w:lineRule="auto"/>
              <w:rPr>
                <w:rFonts w:ascii="Gill Sans MT" w:hAnsi="Gill Sans MT" w:cs="Arial"/>
                <w:b/>
                <w:color w:val="000000" w:themeColor="text1"/>
                <w:sz w:val="22"/>
                <w:szCs w:val="22"/>
                <w:rPrChange w:id="49" w:author="Rachel Fletcher" w:date="2021-09-10T14:09:00Z">
                  <w:rPr>
                    <w:rFonts w:ascii="Gill Sans MT" w:hAnsi="Gill Sans MT" w:cs="Arial"/>
                    <w:b/>
                    <w:sz w:val="22"/>
                    <w:szCs w:val="22"/>
                  </w:rPr>
                </w:rPrChange>
              </w:rPr>
            </w:pPr>
            <w:r w:rsidRPr="009806A3">
              <w:rPr>
                <w:rFonts w:ascii="Gill Sans MT" w:hAnsi="Gill Sans MT" w:cs="Arial"/>
                <w:b/>
                <w:color w:val="000000" w:themeColor="text1"/>
                <w:sz w:val="22"/>
                <w:szCs w:val="22"/>
                <w:rPrChange w:id="50" w:author="Rachel Fletcher" w:date="2021-09-10T14:09:00Z">
                  <w:rPr>
                    <w:rFonts w:ascii="Gill Sans MT" w:hAnsi="Gill Sans MT" w:cs="Arial"/>
                    <w:b/>
                    <w:sz w:val="22"/>
                    <w:szCs w:val="22"/>
                  </w:rPr>
                </w:rPrChange>
              </w:rPr>
              <w:t>SCOPE OF ROLE</w:t>
            </w:r>
            <w:r w:rsidR="00174203" w:rsidRPr="009806A3">
              <w:rPr>
                <w:rFonts w:ascii="Gill Sans MT" w:hAnsi="Gill Sans MT" w:cs="Arial"/>
                <w:b/>
                <w:color w:val="000000" w:themeColor="text1"/>
                <w:sz w:val="22"/>
                <w:szCs w:val="22"/>
                <w:rPrChange w:id="51" w:author="Rachel Fletcher" w:date="2021-09-10T14:09:00Z">
                  <w:rPr>
                    <w:rFonts w:ascii="Gill Sans MT" w:hAnsi="Gill Sans MT" w:cs="Arial"/>
                    <w:b/>
                    <w:sz w:val="22"/>
                    <w:szCs w:val="22"/>
                  </w:rPr>
                </w:rPrChange>
              </w:rPr>
              <w:t xml:space="preserve">: </w:t>
            </w:r>
          </w:p>
          <w:p w14:paraId="587203FC" w14:textId="77777777" w:rsidR="00C43242" w:rsidRPr="009806A3" w:rsidRDefault="00C43242" w:rsidP="007F66C9">
            <w:pPr>
              <w:spacing w:line="276" w:lineRule="auto"/>
              <w:rPr>
                <w:rFonts w:ascii="Gill Sans MT" w:hAnsi="Gill Sans MT" w:cs="Arial"/>
                <w:b/>
                <w:color w:val="000000" w:themeColor="text1"/>
                <w:sz w:val="22"/>
                <w:szCs w:val="22"/>
                <w:rPrChange w:id="52" w:author="Rachel Fletcher" w:date="2021-09-10T14:09:00Z">
                  <w:rPr>
                    <w:rFonts w:ascii="Gill Sans MT" w:hAnsi="Gill Sans MT" w:cs="Arial"/>
                    <w:b/>
                    <w:sz w:val="22"/>
                    <w:szCs w:val="22"/>
                  </w:rPr>
                </w:rPrChange>
              </w:rPr>
            </w:pPr>
            <w:r w:rsidRPr="009806A3">
              <w:rPr>
                <w:rFonts w:ascii="Gill Sans MT" w:hAnsi="Gill Sans MT" w:cs="Arial"/>
                <w:b/>
                <w:color w:val="000000" w:themeColor="text1"/>
                <w:sz w:val="22"/>
                <w:szCs w:val="22"/>
                <w:rPrChange w:id="53" w:author="Rachel Fletcher" w:date="2021-09-10T14:09:00Z">
                  <w:rPr>
                    <w:rFonts w:ascii="Gill Sans MT" w:hAnsi="Gill Sans MT" w:cs="Arial"/>
                    <w:b/>
                    <w:sz w:val="22"/>
                    <w:szCs w:val="22"/>
                  </w:rPr>
                </w:rPrChange>
              </w:rPr>
              <w:t xml:space="preserve">Reports Directly to: </w:t>
            </w:r>
            <w:r w:rsidR="007D1AB5" w:rsidRPr="009806A3">
              <w:rPr>
                <w:rFonts w:ascii="Gill Sans MT" w:hAnsi="Gill Sans MT" w:cs="Arial"/>
                <w:color w:val="000000" w:themeColor="text1"/>
                <w:sz w:val="22"/>
                <w:szCs w:val="22"/>
                <w:rPrChange w:id="54" w:author="Rachel Fletcher" w:date="2021-09-10T14:09:00Z">
                  <w:rPr>
                    <w:rFonts w:ascii="Gill Sans MT" w:hAnsi="Gill Sans MT" w:cs="Arial"/>
                    <w:sz w:val="22"/>
                    <w:szCs w:val="22"/>
                  </w:rPr>
                </w:rPrChange>
              </w:rPr>
              <w:t>Clinical lead</w:t>
            </w:r>
          </w:p>
          <w:p w14:paraId="290FCE63" w14:textId="77777777" w:rsidR="00C43242" w:rsidRPr="009806A3" w:rsidRDefault="00C43242" w:rsidP="007F66C9">
            <w:pPr>
              <w:spacing w:line="276" w:lineRule="auto"/>
              <w:rPr>
                <w:rFonts w:ascii="Gill Sans MT" w:hAnsi="Gill Sans MT" w:cs="Arial"/>
                <w:b/>
                <w:color w:val="000000" w:themeColor="text1"/>
                <w:sz w:val="22"/>
                <w:szCs w:val="22"/>
                <w:rPrChange w:id="55" w:author="Rachel Fletcher" w:date="2021-09-10T14:09:00Z">
                  <w:rPr>
                    <w:rFonts w:ascii="Gill Sans MT" w:hAnsi="Gill Sans MT" w:cs="Arial"/>
                    <w:b/>
                    <w:sz w:val="22"/>
                    <w:szCs w:val="22"/>
                  </w:rPr>
                </w:rPrChange>
              </w:rPr>
            </w:pPr>
            <w:r w:rsidRPr="009806A3">
              <w:rPr>
                <w:rFonts w:ascii="Gill Sans MT" w:hAnsi="Gill Sans MT" w:cs="Arial"/>
                <w:b/>
                <w:color w:val="000000" w:themeColor="text1"/>
                <w:sz w:val="22"/>
                <w:szCs w:val="22"/>
                <w:rPrChange w:id="56" w:author="Rachel Fletcher" w:date="2021-09-10T14:09:00Z">
                  <w:rPr>
                    <w:rFonts w:ascii="Gill Sans MT" w:hAnsi="Gill Sans MT" w:cs="Arial"/>
                    <w:b/>
                    <w:sz w:val="22"/>
                    <w:szCs w:val="22"/>
                  </w:rPr>
                </w:rPrChange>
              </w:rPr>
              <w:t xml:space="preserve">Reports indirectly to:  </w:t>
            </w:r>
            <w:r w:rsidR="007D1AB5" w:rsidRPr="009806A3">
              <w:rPr>
                <w:rFonts w:ascii="Gill Sans MT" w:hAnsi="Gill Sans MT" w:cs="Arial"/>
                <w:color w:val="000000" w:themeColor="text1"/>
                <w:sz w:val="22"/>
                <w:szCs w:val="22"/>
                <w:rPrChange w:id="57" w:author="Rachel Fletcher" w:date="2021-09-10T14:09:00Z">
                  <w:rPr>
                    <w:rFonts w:ascii="Gill Sans MT" w:hAnsi="Gill Sans MT" w:cs="Arial"/>
                    <w:sz w:val="22"/>
                    <w:szCs w:val="22"/>
                  </w:rPr>
                </w:rPrChange>
              </w:rPr>
              <w:t>Senior Health and Nutrition Coordinator</w:t>
            </w:r>
          </w:p>
          <w:p w14:paraId="5E6D7EC2" w14:textId="77777777" w:rsidR="008C78D8" w:rsidRPr="009806A3" w:rsidRDefault="00174203" w:rsidP="007F66C9">
            <w:pPr>
              <w:spacing w:line="276" w:lineRule="auto"/>
              <w:jc w:val="both"/>
              <w:rPr>
                <w:rFonts w:ascii="Gill Sans MT" w:hAnsi="Gill Sans MT" w:cs="Calibri"/>
                <w:b/>
                <w:color w:val="000000" w:themeColor="text1"/>
                <w:sz w:val="22"/>
                <w:szCs w:val="22"/>
                <w:rPrChange w:id="58" w:author="Rachel Fletcher" w:date="2021-09-10T14:09:00Z">
                  <w:rPr>
                    <w:rFonts w:ascii="Gill Sans MT" w:hAnsi="Gill Sans MT" w:cs="Calibri"/>
                    <w:b/>
                    <w:sz w:val="22"/>
                    <w:szCs w:val="22"/>
                  </w:rPr>
                </w:rPrChange>
              </w:rPr>
            </w:pPr>
            <w:r w:rsidRPr="009806A3">
              <w:rPr>
                <w:rFonts w:ascii="Gill Sans MT" w:hAnsi="Gill Sans MT" w:cs="Arial"/>
                <w:b/>
                <w:color w:val="000000" w:themeColor="text1"/>
                <w:sz w:val="22"/>
                <w:szCs w:val="22"/>
                <w:rPrChange w:id="59" w:author="Rachel Fletcher" w:date="2021-09-10T14:09:00Z">
                  <w:rPr>
                    <w:rFonts w:ascii="Gill Sans MT" w:hAnsi="Gill Sans MT" w:cs="Arial"/>
                    <w:b/>
                    <w:sz w:val="22"/>
                    <w:szCs w:val="22"/>
                  </w:rPr>
                </w:rPrChange>
              </w:rPr>
              <w:t>Staff reporting to this post:</w:t>
            </w:r>
            <w:r w:rsidR="00D64C59" w:rsidRPr="009806A3">
              <w:rPr>
                <w:rFonts w:ascii="Gill Sans MT" w:hAnsi="Gill Sans MT" w:cs="Arial"/>
                <w:b/>
                <w:color w:val="000000" w:themeColor="text1"/>
                <w:sz w:val="22"/>
                <w:szCs w:val="22"/>
                <w:rPrChange w:id="60" w:author="Rachel Fletcher" w:date="2021-09-10T14:09:00Z">
                  <w:rPr>
                    <w:rFonts w:ascii="Gill Sans MT" w:hAnsi="Gill Sans MT" w:cs="Arial"/>
                    <w:b/>
                    <w:sz w:val="22"/>
                    <w:szCs w:val="22"/>
                  </w:rPr>
                </w:rPrChange>
              </w:rPr>
              <w:t xml:space="preserve"> </w:t>
            </w:r>
            <w:r w:rsidR="00C43242" w:rsidRPr="009806A3">
              <w:rPr>
                <w:rFonts w:ascii="Gill Sans MT" w:hAnsi="Gill Sans MT" w:cs="Calibri"/>
                <w:color w:val="000000" w:themeColor="text1"/>
                <w:sz w:val="22"/>
                <w:szCs w:val="22"/>
                <w:rPrChange w:id="61" w:author="Rachel Fletcher" w:date="2021-09-10T14:09:00Z">
                  <w:rPr>
                    <w:rFonts w:ascii="Gill Sans MT" w:hAnsi="Gill Sans MT" w:cs="Calibri"/>
                    <w:sz w:val="22"/>
                    <w:szCs w:val="22"/>
                  </w:rPr>
                </w:rPrChange>
              </w:rPr>
              <w:t>None</w:t>
            </w:r>
          </w:p>
          <w:p w14:paraId="29A4CDAB" w14:textId="77777777" w:rsidR="00C43242" w:rsidRPr="009806A3" w:rsidRDefault="00C43242" w:rsidP="007F66C9">
            <w:pPr>
              <w:spacing w:line="276" w:lineRule="auto"/>
              <w:rPr>
                <w:rFonts w:ascii="Gill Sans MT" w:hAnsi="Gill Sans MT" w:cs="Arial"/>
                <w:color w:val="000000" w:themeColor="text1"/>
                <w:sz w:val="22"/>
                <w:szCs w:val="22"/>
                <w:rPrChange w:id="62" w:author="Rachel Fletcher" w:date="2021-09-10T14:09:00Z">
                  <w:rPr>
                    <w:rFonts w:ascii="Gill Sans MT" w:hAnsi="Gill Sans MT" w:cs="Arial"/>
                    <w:sz w:val="22"/>
                    <w:szCs w:val="22"/>
                  </w:rPr>
                </w:rPrChange>
              </w:rPr>
            </w:pPr>
            <w:r w:rsidRPr="009806A3">
              <w:rPr>
                <w:rFonts w:ascii="Gill Sans MT" w:hAnsi="Gill Sans MT" w:cs="Arial"/>
                <w:b/>
                <w:color w:val="000000" w:themeColor="text1"/>
                <w:sz w:val="22"/>
                <w:szCs w:val="22"/>
                <w:rPrChange w:id="63" w:author="Rachel Fletcher" w:date="2021-09-10T14:09:00Z">
                  <w:rPr>
                    <w:rFonts w:ascii="Gill Sans MT" w:hAnsi="Gill Sans MT" w:cs="Arial"/>
                    <w:b/>
                    <w:sz w:val="22"/>
                    <w:szCs w:val="22"/>
                  </w:rPr>
                </w:rPrChange>
              </w:rPr>
              <w:t xml:space="preserve">Budget responsibility: </w:t>
            </w:r>
            <w:r w:rsidRPr="009806A3">
              <w:rPr>
                <w:rFonts w:ascii="Gill Sans MT" w:hAnsi="Gill Sans MT" w:cs="Arial"/>
                <w:color w:val="000000" w:themeColor="text1"/>
                <w:sz w:val="22"/>
                <w:szCs w:val="22"/>
                <w:rPrChange w:id="64" w:author="Rachel Fletcher" w:date="2021-09-10T14:09:00Z">
                  <w:rPr>
                    <w:rFonts w:ascii="Gill Sans MT" w:hAnsi="Gill Sans MT" w:cs="Arial"/>
                    <w:sz w:val="22"/>
                    <w:szCs w:val="22"/>
                  </w:rPr>
                </w:rPrChange>
              </w:rPr>
              <w:t xml:space="preserve">N/A – Responsibility of equipment </w:t>
            </w:r>
            <w:r w:rsidR="00AB23DF" w:rsidRPr="009806A3">
              <w:rPr>
                <w:rFonts w:ascii="Gill Sans MT" w:hAnsi="Gill Sans MT" w:cs="Arial"/>
                <w:color w:val="000000" w:themeColor="text1"/>
                <w:sz w:val="22"/>
                <w:szCs w:val="22"/>
                <w:rPrChange w:id="65" w:author="Rachel Fletcher" w:date="2021-09-10T14:09:00Z">
                  <w:rPr>
                    <w:rFonts w:ascii="Gill Sans MT" w:hAnsi="Gill Sans MT" w:cs="Arial"/>
                    <w:sz w:val="22"/>
                    <w:szCs w:val="22"/>
                  </w:rPr>
                </w:rPrChange>
              </w:rPr>
              <w:t>assigned to him/her</w:t>
            </w:r>
            <w:r w:rsidRPr="009806A3">
              <w:rPr>
                <w:rFonts w:ascii="Gill Sans MT" w:hAnsi="Gill Sans MT" w:cs="Arial"/>
                <w:color w:val="000000" w:themeColor="text1"/>
                <w:sz w:val="22"/>
                <w:szCs w:val="22"/>
                <w:rPrChange w:id="66" w:author="Rachel Fletcher" w:date="2021-09-10T14:09:00Z">
                  <w:rPr>
                    <w:rFonts w:ascii="Gill Sans MT" w:hAnsi="Gill Sans MT" w:cs="Arial"/>
                    <w:sz w:val="22"/>
                    <w:szCs w:val="22"/>
                  </w:rPr>
                </w:rPrChange>
              </w:rPr>
              <w:t xml:space="preserve"> in </w:t>
            </w:r>
            <w:r w:rsidR="00AB23DF" w:rsidRPr="009806A3">
              <w:rPr>
                <w:rFonts w:ascii="Gill Sans MT" w:hAnsi="Gill Sans MT" w:cs="Arial"/>
                <w:color w:val="000000" w:themeColor="text1"/>
                <w:sz w:val="22"/>
                <w:szCs w:val="22"/>
                <w:rPrChange w:id="67" w:author="Rachel Fletcher" w:date="2021-09-10T14:09:00Z">
                  <w:rPr>
                    <w:rFonts w:ascii="Gill Sans MT" w:hAnsi="Gill Sans MT" w:cs="Arial"/>
                    <w:sz w:val="22"/>
                    <w:szCs w:val="22"/>
                  </w:rPr>
                </w:rPrChange>
              </w:rPr>
              <w:t xml:space="preserve">clerical </w:t>
            </w:r>
            <w:r w:rsidRPr="009806A3">
              <w:rPr>
                <w:rFonts w:ascii="Gill Sans MT" w:hAnsi="Gill Sans MT" w:cs="Arial"/>
                <w:color w:val="000000" w:themeColor="text1"/>
                <w:sz w:val="22"/>
                <w:szCs w:val="22"/>
                <w:rPrChange w:id="68" w:author="Rachel Fletcher" w:date="2021-09-10T14:09:00Z">
                  <w:rPr>
                    <w:rFonts w:ascii="Gill Sans MT" w:hAnsi="Gill Sans MT" w:cs="Arial"/>
                    <w:sz w:val="22"/>
                    <w:szCs w:val="22"/>
                  </w:rPr>
                </w:rPrChange>
              </w:rPr>
              <w:t>services delivery.</w:t>
            </w:r>
          </w:p>
          <w:p w14:paraId="3272CFE5" w14:textId="77777777" w:rsidR="007F66C9" w:rsidRPr="009806A3" w:rsidRDefault="007F66C9" w:rsidP="007F66C9">
            <w:pPr>
              <w:spacing w:line="276" w:lineRule="auto"/>
              <w:rPr>
                <w:rFonts w:ascii="Gill Sans MT" w:hAnsi="Gill Sans MT" w:cs="Arial"/>
                <w:b/>
                <w:i/>
                <w:color w:val="000000" w:themeColor="text1"/>
                <w:sz w:val="10"/>
                <w:szCs w:val="10"/>
                <w:rPrChange w:id="69" w:author="Rachel Fletcher" w:date="2021-09-10T14:09:00Z">
                  <w:rPr>
                    <w:rFonts w:ascii="Gill Sans MT" w:hAnsi="Gill Sans MT" w:cs="Arial"/>
                    <w:b/>
                    <w:i/>
                    <w:sz w:val="10"/>
                    <w:szCs w:val="10"/>
                  </w:rPr>
                </w:rPrChange>
              </w:rPr>
            </w:pPr>
          </w:p>
        </w:tc>
      </w:tr>
      <w:tr w:rsidR="00057256" w:rsidRPr="007F66C9" w14:paraId="74D289EF" w14:textId="77777777" w:rsidTr="00543A17">
        <w:tc>
          <w:tcPr>
            <w:tcW w:w="9498" w:type="dxa"/>
            <w:gridSpan w:val="3"/>
          </w:tcPr>
          <w:p w14:paraId="4A455931" w14:textId="77777777" w:rsidR="007F66C9" w:rsidRPr="009806A3" w:rsidRDefault="007F66C9" w:rsidP="007F66C9">
            <w:pPr>
              <w:spacing w:line="276" w:lineRule="auto"/>
              <w:rPr>
                <w:rFonts w:ascii="Gill Sans MT" w:hAnsi="Gill Sans MT" w:cs="Arial"/>
                <w:b/>
                <w:bCs/>
                <w:color w:val="000000" w:themeColor="text1"/>
                <w:sz w:val="10"/>
                <w:szCs w:val="10"/>
                <w:rPrChange w:id="70" w:author="Rachel Fletcher" w:date="2021-09-10T14:09:00Z">
                  <w:rPr>
                    <w:rFonts w:ascii="Gill Sans MT" w:hAnsi="Gill Sans MT" w:cs="Arial"/>
                    <w:b/>
                    <w:bCs/>
                    <w:sz w:val="10"/>
                    <w:szCs w:val="10"/>
                  </w:rPr>
                </w:rPrChange>
              </w:rPr>
            </w:pPr>
          </w:p>
          <w:p w14:paraId="617B8B95" w14:textId="77777777" w:rsidR="007F66C9" w:rsidRPr="009806A3" w:rsidDel="009806A3" w:rsidRDefault="007F66C9" w:rsidP="009806A3">
            <w:pPr>
              <w:spacing w:line="276" w:lineRule="auto"/>
              <w:rPr>
                <w:del w:id="71" w:author="Rachel Fletcher" w:date="2021-09-10T14:07:00Z"/>
                <w:rFonts w:ascii="Gill Sans MT" w:hAnsi="Gill Sans MT" w:cs="Arial"/>
                <w:b/>
                <w:bCs/>
                <w:color w:val="000000" w:themeColor="text1"/>
                <w:sz w:val="22"/>
                <w:szCs w:val="22"/>
                <w:rPrChange w:id="72" w:author="Rachel Fletcher" w:date="2021-09-10T14:09:00Z">
                  <w:rPr>
                    <w:del w:id="73" w:author="Rachel Fletcher" w:date="2021-09-10T14:07:00Z"/>
                    <w:rFonts w:ascii="Gill Sans MT" w:hAnsi="Gill Sans MT" w:cs="Arial"/>
                    <w:b/>
                    <w:bCs/>
                    <w:sz w:val="22"/>
                    <w:szCs w:val="22"/>
                  </w:rPr>
                </w:rPrChange>
              </w:rPr>
            </w:pPr>
            <w:r w:rsidRPr="009806A3">
              <w:rPr>
                <w:rFonts w:ascii="Gill Sans MT" w:hAnsi="Gill Sans MT" w:cs="Arial"/>
                <w:b/>
                <w:bCs/>
                <w:color w:val="000000" w:themeColor="text1"/>
                <w:sz w:val="22"/>
                <w:szCs w:val="22"/>
                <w:rPrChange w:id="74" w:author="Rachel Fletcher" w:date="2021-09-10T14:09:00Z">
                  <w:rPr>
                    <w:rFonts w:ascii="Gill Sans MT" w:hAnsi="Gill Sans MT" w:cs="Arial"/>
                    <w:b/>
                    <w:bCs/>
                    <w:sz w:val="22"/>
                    <w:szCs w:val="22"/>
                  </w:rPr>
                </w:rPrChange>
              </w:rPr>
              <w:t>KEY ACCOUNTABILITIES:</w:t>
            </w:r>
          </w:p>
          <w:p w14:paraId="5BA6CAB7" w14:textId="77777777" w:rsidR="009806A3" w:rsidRPr="009806A3" w:rsidRDefault="009806A3" w:rsidP="007F66C9">
            <w:pPr>
              <w:spacing w:line="276" w:lineRule="auto"/>
              <w:rPr>
                <w:ins w:id="75" w:author="Rachel Fletcher" w:date="2021-09-10T14:07:00Z"/>
                <w:rFonts w:ascii="Gill Sans MT" w:hAnsi="Gill Sans MT" w:cs="Arial"/>
                <w:b/>
                <w:bCs/>
                <w:color w:val="000000" w:themeColor="text1"/>
                <w:sz w:val="22"/>
                <w:szCs w:val="22"/>
                <w:rPrChange w:id="76" w:author="Rachel Fletcher" w:date="2021-09-10T14:09:00Z">
                  <w:rPr>
                    <w:ins w:id="77" w:author="Rachel Fletcher" w:date="2021-09-10T14:07:00Z"/>
                    <w:rFonts w:ascii="Gill Sans MT" w:hAnsi="Gill Sans MT" w:cs="Arial"/>
                    <w:b/>
                    <w:bCs/>
                    <w:sz w:val="22"/>
                    <w:szCs w:val="22"/>
                  </w:rPr>
                </w:rPrChange>
              </w:rPr>
            </w:pPr>
          </w:p>
          <w:p w14:paraId="28BBA46D" w14:textId="77777777" w:rsidR="00D54294" w:rsidRDefault="009806A3" w:rsidP="00B8030A">
            <w:pPr>
              <w:pStyle w:val="ListParagraph"/>
              <w:numPr>
                <w:ilvl w:val="0"/>
                <w:numId w:val="30"/>
              </w:numPr>
              <w:spacing w:line="276" w:lineRule="auto"/>
              <w:ind w:right="147"/>
              <w:jc w:val="both"/>
              <w:rPr>
                <w:ins w:id="78" w:author="Rachel Fletcher" w:date="2021-09-10T14:20:00Z"/>
                <w:rFonts w:ascii="Gill Sans MT" w:hAnsi="Gill Sans MT"/>
                <w:color w:val="000000" w:themeColor="text1"/>
                <w:sz w:val="22"/>
                <w:szCs w:val="22"/>
              </w:rPr>
            </w:pPr>
            <w:ins w:id="79" w:author="Rachel Fletcher" w:date="2021-09-10T14:06:00Z">
              <w:r w:rsidRPr="009806A3">
                <w:rPr>
                  <w:rFonts w:ascii="Gill Sans MT" w:hAnsi="Gill Sans MT"/>
                  <w:color w:val="000000" w:themeColor="text1"/>
                  <w:sz w:val="22"/>
                  <w:szCs w:val="22"/>
                  <w:rPrChange w:id="80" w:author="Rachel Fletcher" w:date="2021-09-10T14:09:00Z">
                    <w:rPr>
                      <w:rFonts w:ascii="DIN" w:hAnsi="DIN"/>
                      <w:color w:val="333333"/>
                      <w:sz w:val="28"/>
                      <w:szCs w:val="28"/>
                    </w:rPr>
                  </w:rPrChange>
                </w:rPr>
                <w:t xml:space="preserve">Carry out pre-operative consultations </w:t>
              </w:r>
            </w:ins>
            <w:ins w:id="81" w:author="Rachel Fletcher" w:date="2021-09-10T14:34:00Z">
              <w:r w:rsidR="004919C8">
                <w:rPr>
                  <w:rFonts w:ascii="Gill Sans MT" w:hAnsi="Gill Sans MT"/>
                  <w:color w:val="000000" w:themeColor="text1"/>
                  <w:sz w:val="22"/>
                  <w:szCs w:val="22"/>
                </w:rPr>
                <w:t xml:space="preserve">and investigations </w:t>
              </w:r>
            </w:ins>
            <w:ins w:id="82" w:author="Rachel Fletcher" w:date="2021-09-10T14:19:00Z">
              <w:r w:rsidR="00D54294">
                <w:rPr>
                  <w:rFonts w:ascii="Gill Sans MT" w:hAnsi="Gill Sans MT"/>
                  <w:color w:val="000000" w:themeColor="text1"/>
                  <w:sz w:val="22"/>
                  <w:szCs w:val="22"/>
                </w:rPr>
                <w:t>on all patients undergoing surg</w:t>
              </w:r>
            </w:ins>
            <w:ins w:id="83" w:author="Rachel Fletcher" w:date="2021-09-10T14:20:00Z">
              <w:r w:rsidR="00D54294">
                <w:rPr>
                  <w:rFonts w:ascii="Gill Sans MT" w:hAnsi="Gill Sans MT"/>
                  <w:color w:val="000000" w:themeColor="text1"/>
                  <w:sz w:val="22"/>
                  <w:szCs w:val="22"/>
                </w:rPr>
                <w:t xml:space="preserve">ery, </w:t>
              </w:r>
            </w:ins>
            <w:ins w:id="84" w:author="Rachel Fletcher" w:date="2021-09-10T14:14:00Z">
              <w:r>
                <w:rPr>
                  <w:rFonts w:ascii="Gill Sans MT" w:hAnsi="Gill Sans MT"/>
                  <w:color w:val="000000" w:themeColor="text1"/>
                  <w:sz w:val="22"/>
                  <w:szCs w:val="22"/>
                </w:rPr>
                <w:t xml:space="preserve">to </w:t>
              </w:r>
            </w:ins>
            <w:ins w:id="85" w:author="Rachel Fletcher" w:date="2021-09-10T14:06:00Z">
              <w:r w:rsidRPr="009806A3">
                <w:rPr>
                  <w:rFonts w:ascii="Gill Sans MT" w:hAnsi="Gill Sans MT"/>
                  <w:color w:val="000000" w:themeColor="text1"/>
                  <w:sz w:val="22"/>
                  <w:szCs w:val="22"/>
                  <w:rPrChange w:id="86" w:author="Rachel Fletcher" w:date="2021-09-10T14:09:00Z">
                    <w:rPr>
                      <w:rFonts w:ascii="DIN" w:hAnsi="DIN"/>
                      <w:color w:val="333333"/>
                      <w:sz w:val="28"/>
                      <w:szCs w:val="28"/>
                    </w:rPr>
                  </w:rPrChange>
                </w:rPr>
                <w:t>evaluat</w:t>
              </w:r>
            </w:ins>
            <w:ins w:id="87" w:author="Rachel Fletcher" w:date="2021-09-10T14:14:00Z">
              <w:r>
                <w:rPr>
                  <w:rFonts w:ascii="Gill Sans MT" w:hAnsi="Gill Sans MT"/>
                  <w:color w:val="000000" w:themeColor="text1"/>
                  <w:sz w:val="22"/>
                  <w:szCs w:val="22"/>
                </w:rPr>
                <w:t>e</w:t>
              </w:r>
            </w:ins>
            <w:ins w:id="88" w:author="Rachel Fletcher" w:date="2021-09-10T14:06:00Z">
              <w:r w:rsidRPr="009806A3">
                <w:rPr>
                  <w:rFonts w:ascii="Gill Sans MT" w:hAnsi="Gill Sans MT"/>
                  <w:color w:val="000000" w:themeColor="text1"/>
                  <w:sz w:val="22"/>
                  <w:szCs w:val="22"/>
                  <w:rPrChange w:id="89" w:author="Rachel Fletcher" w:date="2021-09-10T14:09:00Z">
                    <w:rPr>
                      <w:rFonts w:ascii="DIN" w:hAnsi="DIN"/>
                      <w:color w:val="333333"/>
                      <w:sz w:val="28"/>
                      <w:szCs w:val="28"/>
                    </w:rPr>
                  </w:rPrChange>
                </w:rPr>
                <w:t xml:space="preserve"> the risks of operating in collaboration with the surgeo</w:t>
              </w:r>
            </w:ins>
            <w:ins w:id="90" w:author="Rachel Fletcher" w:date="2021-09-10T14:20:00Z">
              <w:r w:rsidR="00D54294">
                <w:rPr>
                  <w:rFonts w:ascii="Gill Sans MT" w:hAnsi="Gill Sans MT"/>
                  <w:color w:val="000000" w:themeColor="text1"/>
                  <w:sz w:val="22"/>
                  <w:szCs w:val="22"/>
                </w:rPr>
                <w:t>n</w:t>
              </w:r>
            </w:ins>
            <w:ins w:id="91" w:author="Rachel Fletcher" w:date="2021-09-10T14:36:00Z">
              <w:r w:rsidR="004919C8">
                <w:rPr>
                  <w:rFonts w:ascii="Gill Sans MT" w:hAnsi="Gill Sans MT"/>
                  <w:color w:val="000000" w:themeColor="text1"/>
                  <w:sz w:val="22"/>
                  <w:szCs w:val="22"/>
                </w:rPr>
                <w:t>.</w:t>
              </w:r>
            </w:ins>
          </w:p>
          <w:p w14:paraId="419FAA30" w14:textId="77777777" w:rsidR="009806A3" w:rsidRDefault="00D54294" w:rsidP="00B8030A">
            <w:pPr>
              <w:pStyle w:val="ListParagraph"/>
              <w:numPr>
                <w:ilvl w:val="0"/>
                <w:numId w:val="30"/>
              </w:numPr>
              <w:spacing w:line="276" w:lineRule="auto"/>
              <w:ind w:right="147"/>
              <w:jc w:val="both"/>
              <w:rPr>
                <w:ins w:id="92" w:author="Rachel Fletcher" w:date="2021-09-10T14:14:00Z"/>
                <w:rFonts w:ascii="Gill Sans MT" w:hAnsi="Gill Sans MT"/>
                <w:color w:val="000000" w:themeColor="text1"/>
                <w:sz w:val="22"/>
                <w:szCs w:val="22"/>
              </w:rPr>
            </w:pPr>
            <w:ins w:id="93" w:author="Rachel Fletcher" w:date="2021-09-10T14:20:00Z">
              <w:r>
                <w:rPr>
                  <w:rFonts w:ascii="Gill Sans MT" w:hAnsi="Gill Sans MT"/>
                  <w:color w:val="000000" w:themeColor="text1"/>
                  <w:sz w:val="22"/>
                  <w:szCs w:val="22"/>
                </w:rPr>
                <w:t>P</w:t>
              </w:r>
            </w:ins>
            <w:ins w:id="94" w:author="Rachel Fletcher" w:date="2021-09-10T14:06:00Z">
              <w:r w:rsidR="009806A3" w:rsidRPr="009806A3">
                <w:rPr>
                  <w:rFonts w:ascii="Gill Sans MT" w:hAnsi="Gill Sans MT"/>
                  <w:color w:val="000000" w:themeColor="text1"/>
                  <w:sz w:val="22"/>
                  <w:szCs w:val="22"/>
                  <w:rPrChange w:id="95" w:author="Rachel Fletcher" w:date="2021-09-10T14:09:00Z">
                    <w:rPr>
                      <w:rFonts w:ascii="DIN" w:hAnsi="DIN"/>
                      <w:color w:val="333333"/>
                      <w:sz w:val="28"/>
                      <w:szCs w:val="28"/>
                    </w:rPr>
                  </w:rPrChange>
                </w:rPr>
                <w:t>rovid</w:t>
              </w:r>
            </w:ins>
            <w:ins w:id="96" w:author="Rachel Fletcher" w:date="2021-09-10T14:20:00Z">
              <w:r>
                <w:rPr>
                  <w:rFonts w:ascii="Gill Sans MT" w:hAnsi="Gill Sans MT"/>
                  <w:color w:val="000000" w:themeColor="text1"/>
                  <w:sz w:val="22"/>
                  <w:szCs w:val="22"/>
                </w:rPr>
                <w:t>e</w:t>
              </w:r>
            </w:ins>
            <w:ins w:id="97" w:author="Rachel Fletcher" w:date="2021-09-10T14:06:00Z">
              <w:r w:rsidR="009806A3" w:rsidRPr="009806A3">
                <w:rPr>
                  <w:rFonts w:ascii="Gill Sans MT" w:hAnsi="Gill Sans MT"/>
                  <w:color w:val="000000" w:themeColor="text1"/>
                  <w:sz w:val="22"/>
                  <w:szCs w:val="22"/>
                  <w:rPrChange w:id="98" w:author="Rachel Fletcher" w:date="2021-09-10T14:09:00Z">
                    <w:rPr>
                      <w:rFonts w:ascii="DIN" w:hAnsi="DIN"/>
                      <w:color w:val="333333"/>
                      <w:sz w:val="28"/>
                      <w:szCs w:val="28"/>
                    </w:rPr>
                  </w:rPrChange>
                </w:rPr>
                <w:t xml:space="preserve"> the patient with appropriate information</w:t>
              </w:r>
            </w:ins>
            <w:ins w:id="99" w:author="Rachel Fletcher" w:date="2021-09-10T14:21:00Z">
              <w:r>
                <w:rPr>
                  <w:rFonts w:ascii="Gill Sans MT" w:hAnsi="Gill Sans MT"/>
                  <w:color w:val="000000" w:themeColor="text1"/>
                  <w:sz w:val="22"/>
                  <w:szCs w:val="22"/>
                </w:rPr>
                <w:t xml:space="preserve">, obtain </w:t>
              </w:r>
            </w:ins>
            <w:ins w:id="100" w:author="Rachel Fletcher" w:date="2021-09-10T14:20:00Z">
              <w:r>
                <w:rPr>
                  <w:rFonts w:ascii="Gill Sans MT" w:hAnsi="Gill Sans MT"/>
                  <w:color w:val="000000" w:themeColor="text1"/>
                  <w:sz w:val="22"/>
                  <w:szCs w:val="22"/>
                </w:rPr>
                <w:t xml:space="preserve">consent </w:t>
              </w:r>
            </w:ins>
            <w:ins w:id="101" w:author="Rachel Fletcher" w:date="2021-09-10T14:06:00Z">
              <w:r w:rsidR="009806A3" w:rsidRPr="009806A3">
                <w:rPr>
                  <w:rFonts w:ascii="Gill Sans MT" w:hAnsi="Gill Sans MT"/>
                  <w:color w:val="000000" w:themeColor="text1"/>
                  <w:sz w:val="22"/>
                  <w:szCs w:val="22"/>
                  <w:rPrChange w:id="102" w:author="Rachel Fletcher" w:date="2021-09-10T14:09:00Z">
                    <w:rPr>
                      <w:rFonts w:ascii="DIN" w:hAnsi="DIN"/>
                      <w:color w:val="333333"/>
                      <w:sz w:val="28"/>
                      <w:szCs w:val="28"/>
                    </w:rPr>
                  </w:rPrChange>
                </w:rPr>
                <w:t>and decid</w:t>
              </w:r>
            </w:ins>
            <w:ins w:id="103" w:author="Rachel Fletcher" w:date="2021-09-10T14:21:00Z">
              <w:r>
                <w:rPr>
                  <w:rFonts w:ascii="Gill Sans MT" w:hAnsi="Gill Sans MT"/>
                  <w:color w:val="000000" w:themeColor="text1"/>
                  <w:sz w:val="22"/>
                  <w:szCs w:val="22"/>
                </w:rPr>
                <w:t>e on</w:t>
              </w:r>
            </w:ins>
            <w:ins w:id="104" w:author="Rachel Fletcher" w:date="2021-09-10T14:06:00Z">
              <w:r w:rsidR="009806A3" w:rsidRPr="009806A3">
                <w:rPr>
                  <w:rFonts w:ascii="Gill Sans MT" w:hAnsi="Gill Sans MT"/>
                  <w:color w:val="000000" w:themeColor="text1"/>
                  <w:sz w:val="22"/>
                  <w:szCs w:val="22"/>
                  <w:rPrChange w:id="105" w:author="Rachel Fletcher" w:date="2021-09-10T14:09:00Z">
                    <w:rPr>
                      <w:rFonts w:ascii="DIN" w:hAnsi="DIN"/>
                      <w:color w:val="333333"/>
                      <w:sz w:val="28"/>
                      <w:szCs w:val="28"/>
                    </w:rPr>
                  </w:rPrChange>
                </w:rPr>
                <w:t xml:space="preserve"> the </w:t>
              </w:r>
            </w:ins>
            <w:ins w:id="106" w:author="Rachel Fletcher" w:date="2021-09-10T14:14:00Z">
              <w:r w:rsidR="009806A3">
                <w:rPr>
                  <w:rFonts w:ascii="Gill Sans MT" w:hAnsi="Gill Sans MT"/>
                  <w:color w:val="000000" w:themeColor="text1"/>
                  <w:sz w:val="22"/>
                  <w:szCs w:val="22"/>
                </w:rPr>
                <w:t xml:space="preserve">most </w:t>
              </w:r>
              <w:proofErr w:type="spellStart"/>
              <w:r w:rsidR="009806A3">
                <w:rPr>
                  <w:rFonts w:ascii="Gill Sans MT" w:hAnsi="Gill Sans MT"/>
                  <w:color w:val="000000" w:themeColor="text1"/>
                  <w:sz w:val="22"/>
                  <w:szCs w:val="22"/>
                </w:rPr>
                <w:t>apropraite</w:t>
              </w:r>
              <w:proofErr w:type="spellEnd"/>
              <w:r w:rsidR="009806A3">
                <w:rPr>
                  <w:rFonts w:ascii="Gill Sans MT" w:hAnsi="Gill Sans MT"/>
                  <w:color w:val="000000" w:themeColor="text1"/>
                  <w:sz w:val="22"/>
                  <w:szCs w:val="22"/>
                </w:rPr>
                <w:t xml:space="preserve"> </w:t>
              </w:r>
            </w:ins>
            <w:ins w:id="107" w:author="Rachel Fletcher" w:date="2021-09-10T14:06:00Z">
              <w:r w:rsidR="009806A3" w:rsidRPr="009806A3">
                <w:rPr>
                  <w:rFonts w:ascii="Gill Sans MT" w:hAnsi="Gill Sans MT"/>
                  <w:color w:val="000000" w:themeColor="text1"/>
                  <w:sz w:val="22"/>
                  <w:szCs w:val="22"/>
                  <w:rPrChange w:id="108" w:author="Rachel Fletcher" w:date="2021-09-10T14:09:00Z">
                    <w:rPr>
                      <w:rFonts w:ascii="DIN" w:hAnsi="DIN"/>
                      <w:color w:val="333333"/>
                      <w:sz w:val="28"/>
                      <w:szCs w:val="28"/>
                    </w:rPr>
                  </w:rPrChange>
                </w:rPr>
                <w:t xml:space="preserve">type of </w:t>
              </w:r>
              <w:proofErr w:type="spellStart"/>
              <w:r w:rsidR="009806A3" w:rsidRPr="009806A3">
                <w:rPr>
                  <w:rFonts w:ascii="Gill Sans MT" w:hAnsi="Gill Sans MT"/>
                  <w:color w:val="000000" w:themeColor="text1"/>
                  <w:sz w:val="22"/>
                  <w:szCs w:val="22"/>
                  <w:rPrChange w:id="109" w:author="Rachel Fletcher" w:date="2021-09-10T14:09:00Z">
                    <w:rPr>
                      <w:rFonts w:ascii="DIN" w:hAnsi="DIN"/>
                      <w:color w:val="333333"/>
                      <w:sz w:val="28"/>
                      <w:szCs w:val="28"/>
                    </w:rPr>
                  </w:rPrChange>
                </w:rPr>
                <w:t>anesthetics</w:t>
              </w:r>
              <w:proofErr w:type="spellEnd"/>
              <w:r w:rsidR="009806A3" w:rsidRPr="009806A3">
                <w:rPr>
                  <w:rFonts w:ascii="Gill Sans MT" w:hAnsi="Gill Sans MT"/>
                  <w:color w:val="000000" w:themeColor="text1"/>
                  <w:sz w:val="22"/>
                  <w:szCs w:val="22"/>
                  <w:rPrChange w:id="110" w:author="Rachel Fletcher" w:date="2021-09-10T14:09:00Z">
                    <w:rPr>
                      <w:rFonts w:ascii="DIN" w:hAnsi="DIN"/>
                      <w:color w:val="333333"/>
                      <w:sz w:val="28"/>
                      <w:szCs w:val="28"/>
                    </w:rPr>
                  </w:rPrChange>
                </w:rPr>
                <w:t xml:space="preserve"> to be used, in order to ensure the best conditions prior to the surgery. </w:t>
              </w:r>
            </w:ins>
          </w:p>
          <w:p w14:paraId="2550BCF2" w14:textId="77777777" w:rsidR="009806A3" w:rsidRPr="009806A3" w:rsidRDefault="009806A3">
            <w:pPr>
              <w:pStyle w:val="ListParagraph"/>
              <w:numPr>
                <w:ilvl w:val="0"/>
                <w:numId w:val="30"/>
              </w:numPr>
              <w:spacing w:line="276" w:lineRule="auto"/>
              <w:ind w:right="147"/>
              <w:jc w:val="both"/>
              <w:rPr>
                <w:ins w:id="111" w:author="Rachel Fletcher" w:date="2021-09-10T14:07:00Z"/>
                <w:rFonts w:ascii="Gill Sans MT" w:hAnsi="Gill Sans MT"/>
                <w:color w:val="000000" w:themeColor="text1"/>
                <w:sz w:val="22"/>
                <w:szCs w:val="22"/>
                <w:rPrChange w:id="112" w:author="Rachel Fletcher" w:date="2021-09-10T14:09:00Z">
                  <w:rPr>
                    <w:ins w:id="113" w:author="Rachel Fletcher" w:date="2021-09-10T14:07:00Z"/>
                    <w:rFonts w:ascii="Gill Sans MT" w:hAnsi="Gill Sans MT"/>
                    <w:sz w:val="22"/>
                    <w:szCs w:val="22"/>
                  </w:rPr>
                </w:rPrChange>
              </w:rPr>
              <w:pPrChange w:id="114" w:author="Rachel Fletcher" w:date="2021-09-10T14:10:00Z">
                <w:pPr>
                  <w:pStyle w:val="ListParagraph"/>
                  <w:numPr>
                    <w:numId w:val="45"/>
                  </w:numPr>
                  <w:spacing w:line="276" w:lineRule="auto"/>
                  <w:ind w:hanging="360"/>
                </w:pPr>
              </w:pPrChange>
            </w:pPr>
            <w:ins w:id="115" w:author="Rachel Fletcher" w:date="2021-09-10T14:06:00Z">
              <w:r w:rsidRPr="009806A3">
                <w:rPr>
                  <w:rFonts w:ascii="Gill Sans MT" w:hAnsi="Gill Sans MT"/>
                  <w:color w:val="000000" w:themeColor="text1"/>
                  <w:sz w:val="22"/>
                  <w:szCs w:val="22"/>
                  <w:rPrChange w:id="116" w:author="Rachel Fletcher" w:date="2021-09-10T14:09:00Z">
                    <w:rPr>
                      <w:rFonts w:ascii="DIN" w:hAnsi="DIN"/>
                      <w:color w:val="333333"/>
                      <w:sz w:val="28"/>
                      <w:szCs w:val="28"/>
                    </w:rPr>
                  </w:rPrChange>
                </w:rPr>
                <w:t xml:space="preserve">Carry-out all </w:t>
              </w:r>
              <w:proofErr w:type="spellStart"/>
              <w:r w:rsidRPr="009806A3">
                <w:rPr>
                  <w:rFonts w:ascii="Gill Sans MT" w:hAnsi="Gill Sans MT"/>
                  <w:color w:val="000000" w:themeColor="text1"/>
                  <w:sz w:val="22"/>
                  <w:szCs w:val="22"/>
                  <w:rPrChange w:id="117" w:author="Rachel Fletcher" w:date="2021-09-10T14:09:00Z">
                    <w:rPr>
                      <w:rFonts w:ascii="DIN" w:hAnsi="DIN"/>
                      <w:color w:val="333333"/>
                      <w:sz w:val="28"/>
                      <w:szCs w:val="28"/>
                    </w:rPr>
                  </w:rPrChange>
                </w:rPr>
                <w:t>anesthesia</w:t>
              </w:r>
              <w:proofErr w:type="spellEnd"/>
              <w:r w:rsidRPr="009806A3">
                <w:rPr>
                  <w:rFonts w:ascii="Gill Sans MT" w:hAnsi="Gill Sans MT"/>
                  <w:color w:val="000000" w:themeColor="text1"/>
                  <w:sz w:val="22"/>
                  <w:szCs w:val="22"/>
                  <w:rPrChange w:id="118" w:author="Rachel Fletcher" w:date="2021-09-10T14:09:00Z">
                    <w:rPr>
                      <w:rFonts w:ascii="DIN" w:hAnsi="DIN"/>
                      <w:color w:val="333333"/>
                      <w:sz w:val="28"/>
                      <w:szCs w:val="28"/>
                    </w:rPr>
                  </w:rPrChange>
                </w:rPr>
                <w:t xml:space="preserve"> related activities during surgery to ensure safe, adequate </w:t>
              </w:r>
              <w:proofErr w:type="spellStart"/>
              <w:r w:rsidRPr="009806A3">
                <w:rPr>
                  <w:rFonts w:ascii="Gill Sans MT" w:hAnsi="Gill Sans MT"/>
                  <w:color w:val="000000" w:themeColor="text1"/>
                  <w:sz w:val="22"/>
                  <w:szCs w:val="22"/>
                  <w:rPrChange w:id="119" w:author="Rachel Fletcher" w:date="2021-09-10T14:09:00Z">
                    <w:rPr>
                      <w:rFonts w:ascii="DIN" w:hAnsi="DIN"/>
                      <w:color w:val="333333"/>
                      <w:sz w:val="28"/>
                      <w:szCs w:val="28"/>
                    </w:rPr>
                  </w:rPrChange>
                </w:rPr>
                <w:t>anesthesia</w:t>
              </w:r>
            </w:ins>
            <w:proofErr w:type="spellEnd"/>
            <w:ins w:id="120" w:author="Rachel Fletcher" w:date="2021-09-10T14:14:00Z">
              <w:r>
                <w:rPr>
                  <w:rFonts w:ascii="Gill Sans MT" w:hAnsi="Gill Sans MT"/>
                  <w:color w:val="000000" w:themeColor="text1"/>
                  <w:sz w:val="22"/>
                  <w:szCs w:val="22"/>
                </w:rPr>
                <w:t xml:space="preserve"> and include, though not limited to the following:</w:t>
              </w:r>
            </w:ins>
          </w:p>
          <w:p w14:paraId="256D4AA9" w14:textId="77777777" w:rsidR="00D54294" w:rsidRDefault="00D54294" w:rsidP="00B8030A">
            <w:pPr>
              <w:pStyle w:val="ListParagraph"/>
              <w:numPr>
                <w:ilvl w:val="0"/>
                <w:numId w:val="30"/>
              </w:numPr>
              <w:spacing w:line="276" w:lineRule="auto"/>
              <w:ind w:right="147"/>
              <w:jc w:val="both"/>
              <w:rPr>
                <w:ins w:id="121" w:author="Rachel Fletcher" w:date="2021-09-10T14:16:00Z"/>
                <w:rFonts w:ascii="Gill Sans MT" w:hAnsi="Gill Sans MT"/>
                <w:color w:val="000000" w:themeColor="text1"/>
                <w:sz w:val="22"/>
                <w:szCs w:val="22"/>
              </w:rPr>
            </w:pPr>
            <w:ins w:id="122" w:author="Rachel Fletcher" w:date="2021-09-10T14:16:00Z">
              <w:r>
                <w:rPr>
                  <w:rFonts w:ascii="Gill Sans MT" w:hAnsi="Gill Sans MT"/>
                  <w:color w:val="000000" w:themeColor="text1"/>
                  <w:sz w:val="22"/>
                  <w:szCs w:val="22"/>
                </w:rPr>
                <w:t>Completion of the WHO Sa</w:t>
              </w:r>
            </w:ins>
            <w:ins w:id="123" w:author="Rachel Fletcher" w:date="2021-09-10T14:17:00Z">
              <w:r>
                <w:rPr>
                  <w:rFonts w:ascii="Gill Sans MT" w:hAnsi="Gill Sans MT"/>
                  <w:color w:val="000000" w:themeColor="text1"/>
                  <w:sz w:val="22"/>
                  <w:szCs w:val="22"/>
                </w:rPr>
                <w:t>fe Surgical Checklist’</w:t>
              </w:r>
            </w:ins>
            <w:ins w:id="124" w:author="Rachel Fletcher" w:date="2021-09-10T14:23:00Z">
              <w:r>
                <w:rPr>
                  <w:rFonts w:ascii="Gill Sans MT" w:hAnsi="Gill Sans MT"/>
                  <w:color w:val="000000" w:themeColor="text1"/>
                  <w:sz w:val="22"/>
                  <w:szCs w:val="22"/>
                </w:rPr>
                <w:t>.</w:t>
              </w:r>
            </w:ins>
          </w:p>
          <w:p w14:paraId="6CD5F874" w14:textId="77777777" w:rsidR="009806A3" w:rsidRDefault="009806A3">
            <w:pPr>
              <w:pStyle w:val="ListParagraph"/>
              <w:numPr>
                <w:ilvl w:val="0"/>
                <w:numId w:val="30"/>
              </w:numPr>
              <w:spacing w:line="276" w:lineRule="auto"/>
              <w:ind w:right="147"/>
              <w:jc w:val="both"/>
              <w:rPr>
                <w:ins w:id="125" w:author="Rachel Fletcher" w:date="2021-09-10T14:09:00Z"/>
                <w:rFonts w:ascii="Gill Sans MT" w:hAnsi="Gill Sans MT"/>
                <w:color w:val="000000" w:themeColor="text1"/>
                <w:sz w:val="22"/>
                <w:szCs w:val="22"/>
              </w:rPr>
              <w:pPrChange w:id="126" w:author="Rachel Fletcher" w:date="2021-09-10T14:10:00Z">
                <w:pPr>
                  <w:pStyle w:val="ListParagraph"/>
                  <w:numPr>
                    <w:ilvl w:val="1"/>
                    <w:numId w:val="45"/>
                  </w:numPr>
                  <w:spacing w:line="276" w:lineRule="auto"/>
                  <w:ind w:left="1440" w:hanging="360"/>
                </w:pPr>
              </w:pPrChange>
            </w:pPr>
            <w:ins w:id="127" w:author="Rachel Fletcher" w:date="2021-09-10T14:06:00Z">
              <w:r w:rsidRPr="009806A3">
                <w:rPr>
                  <w:rFonts w:ascii="Gill Sans MT" w:hAnsi="Gill Sans MT"/>
                  <w:color w:val="000000" w:themeColor="text1"/>
                  <w:sz w:val="22"/>
                  <w:szCs w:val="22"/>
                  <w:rPrChange w:id="128" w:author="Rachel Fletcher" w:date="2021-09-10T14:09:00Z">
                    <w:rPr>
                      <w:rFonts w:ascii="DIN" w:hAnsi="DIN"/>
                      <w:color w:val="333333"/>
                      <w:sz w:val="28"/>
                      <w:szCs w:val="28"/>
                    </w:rPr>
                  </w:rPrChange>
                </w:rPr>
                <w:t>Preparing beforehand the drugs, material, and equipment required.</w:t>
              </w:r>
            </w:ins>
          </w:p>
          <w:p w14:paraId="67A969C8" w14:textId="77777777" w:rsidR="009806A3" w:rsidRDefault="009806A3">
            <w:pPr>
              <w:pStyle w:val="ListParagraph"/>
              <w:numPr>
                <w:ilvl w:val="0"/>
                <w:numId w:val="30"/>
              </w:numPr>
              <w:spacing w:line="276" w:lineRule="auto"/>
              <w:ind w:right="147"/>
              <w:jc w:val="both"/>
              <w:rPr>
                <w:ins w:id="129" w:author="Rachel Fletcher" w:date="2021-09-10T14:09:00Z"/>
                <w:rFonts w:ascii="Gill Sans MT" w:hAnsi="Gill Sans MT"/>
                <w:color w:val="000000" w:themeColor="text1"/>
                <w:sz w:val="22"/>
                <w:szCs w:val="22"/>
              </w:rPr>
              <w:pPrChange w:id="130" w:author="Rachel Fletcher" w:date="2021-09-10T14:10:00Z">
                <w:pPr>
                  <w:pStyle w:val="ListParagraph"/>
                  <w:numPr>
                    <w:ilvl w:val="1"/>
                    <w:numId w:val="45"/>
                  </w:numPr>
                  <w:spacing w:line="276" w:lineRule="auto"/>
                  <w:ind w:left="1440" w:hanging="360"/>
                </w:pPr>
              </w:pPrChange>
            </w:pPr>
            <w:ins w:id="131" w:author="Rachel Fletcher" w:date="2021-09-10T14:06:00Z">
              <w:r w:rsidRPr="009806A3">
                <w:rPr>
                  <w:rFonts w:ascii="Gill Sans MT" w:hAnsi="Gill Sans MT"/>
                  <w:color w:val="000000" w:themeColor="text1"/>
                  <w:sz w:val="22"/>
                  <w:szCs w:val="22"/>
                  <w:rPrChange w:id="132" w:author="Rachel Fletcher" w:date="2021-09-10T14:09:00Z">
                    <w:rPr>
                      <w:rFonts w:ascii="DIN" w:hAnsi="DIN"/>
                      <w:color w:val="333333"/>
                      <w:sz w:val="28"/>
                      <w:szCs w:val="28"/>
                    </w:rPr>
                  </w:rPrChange>
                </w:rPr>
                <w:t xml:space="preserve">Administering and maintaining </w:t>
              </w:r>
              <w:proofErr w:type="spellStart"/>
              <w:r w:rsidRPr="009806A3">
                <w:rPr>
                  <w:rFonts w:ascii="Gill Sans MT" w:hAnsi="Gill Sans MT"/>
                  <w:color w:val="000000" w:themeColor="text1"/>
                  <w:sz w:val="22"/>
                  <w:szCs w:val="22"/>
                  <w:rPrChange w:id="133" w:author="Rachel Fletcher" w:date="2021-09-10T14:09:00Z">
                    <w:rPr>
                      <w:rFonts w:ascii="DIN" w:hAnsi="DIN"/>
                      <w:color w:val="333333"/>
                      <w:sz w:val="28"/>
                      <w:szCs w:val="28"/>
                    </w:rPr>
                  </w:rPrChange>
                </w:rPr>
                <w:t>anesthetics</w:t>
              </w:r>
              <w:proofErr w:type="spellEnd"/>
              <w:r w:rsidRPr="009806A3">
                <w:rPr>
                  <w:rFonts w:ascii="Gill Sans MT" w:hAnsi="Gill Sans MT"/>
                  <w:color w:val="000000" w:themeColor="text1"/>
                  <w:sz w:val="22"/>
                  <w:szCs w:val="22"/>
                  <w:rPrChange w:id="134" w:author="Rachel Fletcher" w:date="2021-09-10T14:09:00Z">
                    <w:rPr>
                      <w:rFonts w:ascii="DIN" w:hAnsi="DIN"/>
                      <w:color w:val="333333"/>
                      <w:sz w:val="28"/>
                      <w:szCs w:val="28"/>
                    </w:rPr>
                  </w:rPrChange>
                </w:rPr>
                <w:t xml:space="preserve"> following the rules of hygiene and asepsis in force.</w:t>
              </w:r>
            </w:ins>
            <w:ins w:id="135" w:author="Rachel Fletcher" w:date="2021-09-10T14:08:00Z">
              <w:r w:rsidRPr="009806A3">
                <w:rPr>
                  <w:rFonts w:ascii="Gill Sans MT" w:hAnsi="Gill Sans MT"/>
                  <w:color w:val="000000" w:themeColor="text1"/>
                  <w:sz w:val="22"/>
                  <w:szCs w:val="22"/>
                  <w:rPrChange w:id="136" w:author="Rachel Fletcher" w:date="2021-09-10T14:09:00Z">
                    <w:rPr>
                      <w:rFonts w:ascii="Gill Sans MT" w:hAnsi="Gill Sans MT"/>
                      <w:color w:val="333333"/>
                      <w:sz w:val="22"/>
                      <w:szCs w:val="22"/>
                    </w:rPr>
                  </w:rPrChange>
                </w:rPr>
                <w:t xml:space="preserve"> </w:t>
              </w:r>
            </w:ins>
          </w:p>
          <w:p w14:paraId="694C105F" w14:textId="77777777" w:rsidR="009806A3" w:rsidRDefault="009806A3" w:rsidP="00B8030A">
            <w:pPr>
              <w:pStyle w:val="ListParagraph"/>
              <w:numPr>
                <w:ilvl w:val="0"/>
                <w:numId w:val="30"/>
              </w:numPr>
              <w:spacing w:line="276" w:lineRule="auto"/>
              <w:ind w:right="147"/>
              <w:jc w:val="both"/>
              <w:rPr>
                <w:ins w:id="137" w:author="Rachel Fletcher" w:date="2021-09-10T14:15:00Z"/>
                <w:rFonts w:ascii="Gill Sans MT" w:hAnsi="Gill Sans MT"/>
                <w:color w:val="000000" w:themeColor="text1"/>
                <w:sz w:val="22"/>
                <w:szCs w:val="22"/>
              </w:rPr>
            </w:pPr>
            <w:ins w:id="138" w:author="Rachel Fletcher" w:date="2021-09-10T14:06:00Z">
              <w:r w:rsidRPr="009806A3">
                <w:rPr>
                  <w:rFonts w:ascii="Gill Sans MT" w:hAnsi="Gill Sans MT"/>
                  <w:color w:val="000000" w:themeColor="text1"/>
                  <w:sz w:val="22"/>
                  <w:szCs w:val="22"/>
                  <w:rPrChange w:id="139" w:author="Rachel Fletcher" w:date="2021-09-10T14:09:00Z">
                    <w:rPr>
                      <w:rFonts w:ascii="DIN" w:hAnsi="DIN"/>
                      <w:color w:val="333333"/>
                      <w:sz w:val="28"/>
                      <w:szCs w:val="28"/>
                    </w:rPr>
                  </w:rPrChange>
                </w:rPr>
                <w:t>Monitoring patients throughout the intervention</w:t>
              </w:r>
            </w:ins>
            <w:ins w:id="140" w:author="Rachel Fletcher" w:date="2021-09-10T14:22:00Z">
              <w:r w:rsidR="00D54294">
                <w:rPr>
                  <w:rFonts w:ascii="Gill Sans MT" w:hAnsi="Gill Sans MT"/>
                  <w:color w:val="000000" w:themeColor="text1"/>
                  <w:sz w:val="22"/>
                  <w:szCs w:val="22"/>
                </w:rPr>
                <w:t xml:space="preserve"> and </w:t>
              </w:r>
              <w:proofErr w:type="spellStart"/>
              <w:r w:rsidR="00D54294">
                <w:rPr>
                  <w:rFonts w:ascii="Gill Sans MT" w:hAnsi="Gill Sans MT"/>
                  <w:color w:val="000000" w:themeColor="text1"/>
                  <w:sz w:val="22"/>
                  <w:szCs w:val="22"/>
                </w:rPr>
                <w:t>iniatiting</w:t>
              </w:r>
              <w:proofErr w:type="spellEnd"/>
              <w:r w:rsidR="00D54294">
                <w:rPr>
                  <w:rFonts w:ascii="Gill Sans MT" w:hAnsi="Gill Sans MT"/>
                  <w:color w:val="000000" w:themeColor="text1"/>
                  <w:sz w:val="22"/>
                  <w:szCs w:val="22"/>
                </w:rPr>
                <w:t xml:space="preserve"> any required actions.</w:t>
              </w:r>
            </w:ins>
          </w:p>
          <w:p w14:paraId="261CE9E0" w14:textId="77777777" w:rsidR="009806A3" w:rsidRPr="009806A3" w:rsidRDefault="009806A3">
            <w:pPr>
              <w:pStyle w:val="ListParagraph"/>
              <w:numPr>
                <w:ilvl w:val="0"/>
                <w:numId w:val="30"/>
              </w:numPr>
              <w:spacing w:line="276" w:lineRule="auto"/>
              <w:ind w:right="147"/>
              <w:jc w:val="both"/>
              <w:rPr>
                <w:ins w:id="141" w:author="Rachel Fletcher" w:date="2021-09-10T14:08:00Z"/>
                <w:rFonts w:ascii="Gill Sans MT" w:hAnsi="Gill Sans MT"/>
                <w:color w:val="000000" w:themeColor="text1"/>
                <w:sz w:val="22"/>
                <w:szCs w:val="22"/>
                <w:rPrChange w:id="142" w:author="Rachel Fletcher" w:date="2021-09-10T14:09:00Z">
                  <w:rPr>
                    <w:ins w:id="143" w:author="Rachel Fletcher" w:date="2021-09-10T14:08:00Z"/>
                    <w:rFonts w:ascii="Gill Sans MT" w:hAnsi="Gill Sans MT"/>
                    <w:color w:val="333333"/>
                    <w:sz w:val="22"/>
                    <w:szCs w:val="22"/>
                  </w:rPr>
                </w:rPrChange>
              </w:rPr>
              <w:pPrChange w:id="144" w:author="Rachel Fletcher" w:date="2021-09-10T14:10:00Z">
                <w:pPr>
                  <w:pStyle w:val="ListParagraph"/>
                  <w:numPr>
                    <w:numId w:val="45"/>
                  </w:numPr>
                  <w:spacing w:line="276" w:lineRule="auto"/>
                  <w:ind w:hanging="360"/>
                </w:pPr>
              </w:pPrChange>
            </w:pPr>
            <w:proofErr w:type="spellStart"/>
            <w:ins w:id="145" w:author="Rachel Fletcher" w:date="2021-09-10T14:15:00Z">
              <w:r>
                <w:rPr>
                  <w:rFonts w:ascii="Gill Sans MT" w:hAnsi="Gill Sans MT"/>
                  <w:color w:val="000000" w:themeColor="text1"/>
                  <w:sz w:val="22"/>
                  <w:szCs w:val="22"/>
                </w:rPr>
                <w:t>Prepardness</w:t>
              </w:r>
              <w:proofErr w:type="spellEnd"/>
              <w:r>
                <w:rPr>
                  <w:rFonts w:ascii="Gill Sans MT" w:hAnsi="Gill Sans MT"/>
                  <w:color w:val="000000" w:themeColor="text1"/>
                  <w:sz w:val="22"/>
                  <w:szCs w:val="22"/>
                </w:rPr>
                <w:t xml:space="preserve"> for the management of any </w:t>
              </w:r>
              <w:proofErr w:type="spellStart"/>
              <w:r>
                <w:rPr>
                  <w:rFonts w:ascii="Gill Sans MT" w:hAnsi="Gill Sans MT"/>
                  <w:color w:val="000000" w:themeColor="text1"/>
                  <w:sz w:val="22"/>
                  <w:szCs w:val="22"/>
                </w:rPr>
                <w:t>anesthetic</w:t>
              </w:r>
            </w:ins>
            <w:proofErr w:type="spellEnd"/>
            <w:ins w:id="146" w:author="Rachel Fletcher" w:date="2021-09-10T14:16:00Z">
              <w:r w:rsidR="00D54294">
                <w:rPr>
                  <w:rFonts w:ascii="Gill Sans MT" w:hAnsi="Gill Sans MT"/>
                  <w:color w:val="000000" w:themeColor="text1"/>
                  <w:sz w:val="22"/>
                  <w:szCs w:val="22"/>
                </w:rPr>
                <w:t xml:space="preserve"> drug or </w:t>
              </w:r>
            </w:ins>
            <w:ins w:id="147" w:author="Rachel Fletcher" w:date="2021-09-10T14:15:00Z">
              <w:r>
                <w:rPr>
                  <w:rFonts w:ascii="Gill Sans MT" w:hAnsi="Gill Sans MT"/>
                  <w:color w:val="000000" w:themeColor="text1"/>
                  <w:sz w:val="22"/>
                  <w:szCs w:val="22"/>
                </w:rPr>
                <w:t>ai</w:t>
              </w:r>
            </w:ins>
            <w:ins w:id="148" w:author="Rachel Fletcher" w:date="2021-09-10T14:16:00Z">
              <w:r>
                <w:rPr>
                  <w:rFonts w:ascii="Gill Sans MT" w:hAnsi="Gill Sans MT"/>
                  <w:color w:val="000000" w:themeColor="text1"/>
                  <w:sz w:val="22"/>
                  <w:szCs w:val="22"/>
                </w:rPr>
                <w:t xml:space="preserve">rway </w:t>
              </w:r>
            </w:ins>
            <w:ins w:id="149" w:author="Rachel Fletcher" w:date="2021-09-10T14:15:00Z">
              <w:r>
                <w:rPr>
                  <w:rFonts w:ascii="Gill Sans MT" w:hAnsi="Gill Sans MT"/>
                  <w:color w:val="000000" w:themeColor="text1"/>
                  <w:sz w:val="22"/>
                  <w:szCs w:val="22"/>
                </w:rPr>
                <w:t>complication</w:t>
              </w:r>
            </w:ins>
            <w:ins w:id="150" w:author="Rachel Fletcher" w:date="2021-09-10T14:23:00Z">
              <w:r w:rsidR="00D54294">
                <w:rPr>
                  <w:rFonts w:ascii="Gill Sans MT" w:hAnsi="Gill Sans MT"/>
                  <w:color w:val="000000" w:themeColor="text1"/>
                  <w:sz w:val="22"/>
                  <w:szCs w:val="22"/>
                </w:rPr>
                <w:t>.</w:t>
              </w:r>
            </w:ins>
          </w:p>
          <w:p w14:paraId="3E44F64A" w14:textId="77777777" w:rsidR="00FD7F43" w:rsidRDefault="009806A3" w:rsidP="00B8030A">
            <w:pPr>
              <w:numPr>
                <w:ilvl w:val="0"/>
                <w:numId w:val="30"/>
              </w:numPr>
              <w:suppressAutoHyphens/>
              <w:spacing w:line="276" w:lineRule="auto"/>
              <w:jc w:val="both"/>
              <w:rPr>
                <w:ins w:id="151" w:author="Rachel Fletcher" w:date="2021-09-10T14:41:00Z"/>
                <w:rFonts w:ascii="Gill Sans MT" w:hAnsi="Gill Sans MT" w:cs="Arial"/>
                <w:color w:val="000000" w:themeColor="text1"/>
                <w:sz w:val="22"/>
                <w:szCs w:val="22"/>
              </w:rPr>
            </w:pPr>
            <w:ins w:id="152" w:author="Rachel Fletcher" w:date="2021-09-10T14:06:00Z">
              <w:r w:rsidRPr="009806A3">
                <w:rPr>
                  <w:rFonts w:ascii="Gill Sans MT" w:hAnsi="Gill Sans MT"/>
                  <w:color w:val="000000" w:themeColor="text1"/>
                  <w:sz w:val="22"/>
                  <w:szCs w:val="22"/>
                  <w:rPrChange w:id="153" w:author="Rachel Fletcher" w:date="2021-09-10T14:09:00Z">
                    <w:rPr>
                      <w:rFonts w:ascii="DIN" w:hAnsi="DIN"/>
                      <w:color w:val="333333"/>
                      <w:sz w:val="28"/>
                      <w:szCs w:val="28"/>
                    </w:rPr>
                  </w:rPrChange>
                </w:rPr>
                <w:t xml:space="preserve">Ensure </w:t>
              </w:r>
            </w:ins>
            <w:ins w:id="154" w:author="Rachel Fletcher" w:date="2021-09-10T14:17:00Z">
              <w:r w:rsidR="00D54294">
                <w:rPr>
                  <w:rFonts w:ascii="Gill Sans MT" w:hAnsi="Gill Sans MT"/>
                  <w:color w:val="000000" w:themeColor="text1"/>
                  <w:sz w:val="22"/>
                  <w:szCs w:val="22"/>
                </w:rPr>
                <w:t xml:space="preserve">the </w:t>
              </w:r>
            </w:ins>
            <w:ins w:id="155" w:author="Rachel Fletcher" w:date="2021-09-10T14:36:00Z">
              <w:r w:rsidR="00FD7F43">
                <w:rPr>
                  <w:rFonts w:ascii="Gill Sans MT" w:hAnsi="Gill Sans MT"/>
                  <w:color w:val="000000" w:themeColor="text1"/>
                  <w:sz w:val="22"/>
                  <w:szCs w:val="22"/>
                </w:rPr>
                <w:t xml:space="preserve">safe </w:t>
              </w:r>
            </w:ins>
            <w:ins w:id="156" w:author="Rachel Fletcher" w:date="2021-09-10T14:06:00Z">
              <w:r w:rsidRPr="009806A3">
                <w:rPr>
                  <w:rFonts w:ascii="Gill Sans MT" w:hAnsi="Gill Sans MT"/>
                  <w:color w:val="000000" w:themeColor="text1"/>
                  <w:sz w:val="22"/>
                  <w:szCs w:val="22"/>
                  <w:rPrChange w:id="157" w:author="Rachel Fletcher" w:date="2021-09-10T14:09:00Z">
                    <w:rPr>
                      <w:rFonts w:ascii="DIN" w:hAnsi="DIN"/>
                      <w:color w:val="333333"/>
                      <w:sz w:val="28"/>
                      <w:szCs w:val="28"/>
                    </w:rPr>
                  </w:rPrChange>
                </w:rPr>
                <w:t xml:space="preserve">transfer of </w:t>
              </w:r>
            </w:ins>
            <w:ins w:id="158" w:author="Rachel Fletcher" w:date="2021-09-10T14:18:00Z">
              <w:r w:rsidR="00D54294">
                <w:rPr>
                  <w:rFonts w:ascii="Gill Sans MT" w:hAnsi="Gill Sans MT"/>
                  <w:color w:val="000000" w:themeColor="text1"/>
                  <w:sz w:val="22"/>
                  <w:szCs w:val="22"/>
                </w:rPr>
                <w:t xml:space="preserve">the </w:t>
              </w:r>
            </w:ins>
            <w:ins w:id="159" w:author="Rachel Fletcher" w:date="2021-09-10T14:06:00Z">
              <w:r w:rsidRPr="009806A3">
                <w:rPr>
                  <w:rFonts w:ascii="Gill Sans MT" w:hAnsi="Gill Sans MT"/>
                  <w:color w:val="000000" w:themeColor="text1"/>
                  <w:sz w:val="22"/>
                  <w:szCs w:val="22"/>
                  <w:rPrChange w:id="160" w:author="Rachel Fletcher" w:date="2021-09-10T14:09:00Z">
                    <w:rPr>
                      <w:rFonts w:ascii="DIN" w:hAnsi="DIN"/>
                      <w:color w:val="333333"/>
                      <w:sz w:val="28"/>
                      <w:szCs w:val="28"/>
                    </w:rPr>
                  </w:rPrChange>
                </w:rPr>
                <w:t>patient to the recovery room</w:t>
              </w:r>
            </w:ins>
            <w:ins w:id="161" w:author="Rachel Fletcher" w:date="2021-09-10T14:36:00Z">
              <w:r w:rsidR="00FD7F43">
                <w:rPr>
                  <w:rFonts w:ascii="Gill Sans MT" w:hAnsi="Gill Sans MT"/>
                  <w:color w:val="000000" w:themeColor="text1"/>
                  <w:sz w:val="22"/>
                  <w:szCs w:val="22"/>
                </w:rPr>
                <w:t xml:space="preserve"> </w:t>
              </w:r>
            </w:ins>
            <w:ins w:id="162" w:author="Rachel Fletcher" w:date="2021-09-10T14:06:00Z">
              <w:r w:rsidRPr="009806A3">
                <w:rPr>
                  <w:rFonts w:ascii="Gill Sans MT" w:hAnsi="Gill Sans MT"/>
                  <w:color w:val="000000" w:themeColor="text1"/>
                  <w:sz w:val="22"/>
                  <w:szCs w:val="22"/>
                  <w:rPrChange w:id="163" w:author="Rachel Fletcher" w:date="2021-09-10T14:09:00Z">
                    <w:rPr>
                      <w:rFonts w:ascii="DIN" w:hAnsi="DIN"/>
                      <w:color w:val="333333"/>
                      <w:sz w:val="28"/>
                      <w:szCs w:val="28"/>
                    </w:rPr>
                  </w:rPrChange>
                </w:rPr>
                <w:t xml:space="preserve">and </w:t>
              </w:r>
            </w:ins>
            <w:ins w:id="164" w:author="Rachel Fletcher" w:date="2021-09-10T14:18:00Z">
              <w:r w:rsidR="00D54294">
                <w:rPr>
                  <w:rFonts w:ascii="Gill Sans MT" w:hAnsi="Gill Sans MT"/>
                  <w:color w:val="000000" w:themeColor="text1"/>
                  <w:sz w:val="22"/>
                  <w:szCs w:val="22"/>
                </w:rPr>
                <w:t xml:space="preserve">their </w:t>
              </w:r>
            </w:ins>
            <w:ins w:id="165" w:author="Rachel Fletcher" w:date="2021-09-10T14:06:00Z">
              <w:r w:rsidRPr="009806A3">
                <w:rPr>
                  <w:rFonts w:ascii="Gill Sans MT" w:hAnsi="Gill Sans MT"/>
                  <w:color w:val="000000" w:themeColor="text1"/>
                  <w:sz w:val="22"/>
                  <w:szCs w:val="22"/>
                  <w:rPrChange w:id="166" w:author="Rachel Fletcher" w:date="2021-09-10T14:09:00Z">
                    <w:rPr>
                      <w:rFonts w:ascii="DIN" w:hAnsi="DIN"/>
                      <w:color w:val="333333"/>
                      <w:sz w:val="28"/>
                      <w:szCs w:val="28"/>
                    </w:rPr>
                  </w:rPrChange>
                </w:rPr>
                <w:t>full recovery</w:t>
              </w:r>
            </w:ins>
            <w:ins w:id="167" w:author="Rachel Fletcher" w:date="2021-09-10T14:18:00Z">
              <w:r w:rsidR="00D54294">
                <w:rPr>
                  <w:rFonts w:ascii="Gill Sans MT" w:hAnsi="Gill Sans MT"/>
                  <w:color w:val="000000" w:themeColor="text1"/>
                  <w:sz w:val="22"/>
                  <w:szCs w:val="22"/>
                </w:rPr>
                <w:t xml:space="preserve"> prior to any further tran</w:t>
              </w:r>
            </w:ins>
            <w:ins w:id="168" w:author="Rachel Fletcher" w:date="2021-09-10T14:19:00Z">
              <w:r w:rsidR="00D54294">
                <w:rPr>
                  <w:rFonts w:ascii="Gill Sans MT" w:hAnsi="Gill Sans MT"/>
                  <w:color w:val="000000" w:themeColor="text1"/>
                  <w:sz w:val="22"/>
                  <w:szCs w:val="22"/>
                </w:rPr>
                <w:t>sfer</w:t>
              </w:r>
            </w:ins>
            <w:ins w:id="169" w:author="Rachel Fletcher" w:date="2021-09-10T14:18:00Z">
              <w:r w:rsidR="00D54294">
                <w:rPr>
                  <w:rFonts w:ascii="Gill Sans MT" w:hAnsi="Gill Sans MT"/>
                  <w:color w:val="000000" w:themeColor="text1"/>
                  <w:sz w:val="22"/>
                  <w:szCs w:val="22"/>
                </w:rPr>
                <w:t xml:space="preserve"> to the ward (i.e. </w:t>
              </w:r>
            </w:ins>
            <w:ins w:id="170" w:author="Rachel Fletcher" w:date="2021-09-10T14:19:00Z">
              <w:r w:rsidR="00D54294">
                <w:rPr>
                  <w:rFonts w:ascii="Gill Sans MT" w:hAnsi="Gill Sans MT"/>
                  <w:color w:val="000000" w:themeColor="text1"/>
                  <w:sz w:val="22"/>
                  <w:szCs w:val="22"/>
                </w:rPr>
                <w:t xml:space="preserve">the </w:t>
              </w:r>
            </w:ins>
            <w:ins w:id="171" w:author="Rachel Fletcher" w:date="2021-09-10T14:18:00Z">
              <w:r w:rsidR="00D54294">
                <w:rPr>
                  <w:rFonts w:ascii="Gill Sans MT" w:hAnsi="Gill Sans MT"/>
                  <w:color w:val="000000" w:themeColor="text1"/>
                  <w:sz w:val="22"/>
                  <w:szCs w:val="22"/>
                </w:rPr>
                <w:t>patient</w:t>
              </w:r>
            </w:ins>
            <w:ins w:id="172" w:author="Rachel Fletcher" w:date="2021-09-10T14:19:00Z">
              <w:r w:rsidR="00D54294">
                <w:rPr>
                  <w:rFonts w:ascii="Gill Sans MT" w:hAnsi="Gill Sans MT"/>
                  <w:color w:val="000000" w:themeColor="text1"/>
                  <w:sz w:val="22"/>
                  <w:szCs w:val="22"/>
                </w:rPr>
                <w:t xml:space="preserve">s </w:t>
              </w:r>
            </w:ins>
            <w:ins w:id="173" w:author="Rachel Fletcher" w:date="2021-09-10T14:18:00Z">
              <w:r w:rsidR="00D54294">
                <w:rPr>
                  <w:rFonts w:ascii="Gill Sans MT" w:hAnsi="Gill Sans MT"/>
                  <w:color w:val="000000" w:themeColor="text1"/>
                  <w:sz w:val="22"/>
                  <w:szCs w:val="22"/>
                </w:rPr>
                <w:t xml:space="preserve">return to </w:t>
              </w:r>
            </w:ins>
            <w:ins w:id="174" w:author="Rachel Fletcher" w:date="2021-09-10T14:06:00Z">
              <w:r w:rsidRPr="009806A3">
                <w:rPr>
                  <w:rFonts w:ascii="Gill Sans MT" w:hAnsi="Gill Sans MT"/>
                  <w:color w:val="000000" w:themeColor="text1"/>
                  <w:sz w:val="22"/>
                  <w:szCs w:val="22"/>
                  <w:rPrChange w:id="175" w:author="Rachel Fletcher" w:date="2021-09-10T14:09:00Z">
                    <w:rPr>
                      <w:rFonts w:ascii="DIN" w:hAnsi="DIN"/>
                      <w:color w:val="333333"/>
                      <w:sz w:val="28"/>
                      <w:szCs w:val="28"/>
                    </w:rPr>
                  </w:rPrChange>
                </w:rPr>
                <w:t>consciousness</w:t>
              </w:r>
            </w:ins>
            <w:ins w:id="176" w:author="Rachel Fletcher" w:date="2021-09-10T14:18:00Z">
              <w:r w:rsidR="00D54294">
                <w:rPr>
                  <w:rFonts w:ascii="Gill Sans MT" w:hAnsi="Gill Sans MT"/>
                  <w:color w:val="000000" w:themeColor="text1"/>
                  <w:sz w:val="22"/>
                  <w:szCs w:val="22"/>
                </w:rPr>
                <w:t xml:space="preserve"> etc.)</w:t>
              </w:r>
            </w:ins>
            <w:ins w:id="177" w:author="Rachel Fletcher" w:date="2021-09-10T14:41:00Z">
              <w:r w:rsidR="00FD7F43">
                <w:rPr>
                  <w:rFonts w:ascii="Gill Sans MT" w:hAnsi="Gill Sans MT"/>
                  <w:color w:val="000000" w:themeColor="text1"/>
                  <w:sz w:val="22"/>
                  <w:szCs w:val="22"/>
                </w:rPr>
                <w:t>.</w:t>
              </w:r>
              <w:r w:rsidR="00FD7F43" w:rsidRPr="00A748A5">
                <w:rPr>
                  <w:rFonts w:ascii="Gill Sans MT" w:hAnsi="Gill Sans MT" w:cs="Arial"/>
                  <w:color w:val="000000" w:themeColor="text1"/>
                  <w:sz w:val="22"/>
                  <w:szCs w:val="22"/>
                </w:rPr>
                <w:t xml:space="preserve"> </w:t>
              </w:r>
            </w:ins>
          </w:p>
          <w:p w14:paraId="76A94C65" w14:textId="77777777" w:rsidR="009806A3" w:rsidRPr="00FD7F43" w:rsidRDefault="00FD7F43">
            <w:pPr>
              <w:numPr>
                <w:ilvl w:val="0"/>
                <w:numId w:val="30"/>
              </w:numPr>
              <w:suppressAutoHyphens/>
              <w:spacing w:line="276" w:lineRule="auto"/>
              <w:jc w:val="both"/>
              <w:rPr>
                <w:ins w:id="178" w:author="Rachel Fletcher" w:date="2021-09-10T14:08:00Z"/>
                <w:rFonts w:ascii="Gill Sans MT" w:hAnsi="Gill Sans MT" w:cs="Arial"/>
                <w:color w:val="000000" w:themeColor="text1"/>
                <w:sz w:val="22"/>
                <w:szCs w:val="22"/>
                <w:rPrChange w:id="179" w:author="Rachel Fletcher" w:date="2021-09-10T14:42:00Z">
                  <w:rPr>
                    <w:ins w:id="180" w:author="Rachel Fletcher" w:date="2021-09-10T14:08:00Z"/>
                    <w:rFonts w:ascii="Gill Sans MT" w:hAnsi="Gill Sans MT"/>
                    <w:color w:val="333333"/>
                    <w:sz w:val="22"/>
                    <w:szCs w:val="22"/>
                  </w:rPr>
                </w:rPrChange>
              </w:rPr>
              <w:pPrChange w:id="181" w:author="Rachel Fletcher" w:date="2021-09-10T14:42:00Z">
                <w:pPr>
                  <w:pStyle w:val="ListParagraph"/>
                  <w:numPr>
                    <w:numId w:val="45"/>
                  </w:numPr>
                  <w:spacing w:line="276" w:lineRule="auto"/>
                  <w:ind w:hanging="360"/>
                </w:pPr>
              </w:pPrChange>
            </w:pPr>
            <w:ins w:id="182" w:author="Rachel Fletcher" w:date="2021-09-10T14:41:00Z">
              <w:r w:rsidRPr="00A748A5">
                <w:rPr>
                  <w:rFonts w:ascii="Gill Sans MT" w:hAnsi="Gill Sans MT" w:cs="Arial"/>
                  <w:color w:val="000000" w:themeColor="text1"/>
                  <w:sz w:val="22"/>
                  <w:szCs w:val="22"/>
                </w:rPr>
                <w:lastRenderedPageBreak/>
                <w:t xml:space="preserve">Provide regular feedback to the Medical Officer on </w:t>
              </w:r>
            </w:ins>
            <w:ins w:id="183" w:author="Rachel Fletcher" w:date="2021-09-10T14:42:00Z">
              <w:r>
                <w:rPr>
                  <w:rFonts w:ascii="Gill Sans MT" w:hAnsi="Gill Sans MT" w:cs="Arial"/>
                  <w:color w:val="000000" w:themeColor="text1"/>
                  <w:sz w:val="22"/>
                  <w:szCs w:val="22"/>
                </w:rPr>
                <w:t xml:space="preserve">duty </w:t>
              </w:r>
            </w:ins>
            <w:ins w:id="184" w:author="Rachel Fletcher" w:date="2021-09-10T14:41:00Z">
              <w:r w:rsidRPr="00A748A5">
                <w:rPr>
                  <w:rFonts w:ascii="Gill Sans MT" w:hAnsi="Gill Sans MT" w:cs="Arial"/>
                  <w:color w:val="000000" w:themeColor="text1"/>
                  <w:sz w:val="22"/>
                  <w:szCs w:val="22"/>
                </w:rPr>
                <w:t xml:space="preserve">activity in the </w:t>
              </w:r>
              <w:proofErr w:type="spellStart"/>
              <w:r w:rsidRPr="00A748A5">
                <w:rPr>
                  <w:rFonts w:ascii="Gill Sans MT" w:hAnsi="Gill Sans MT" w:cs="Arial"/>
                  <w:color w:val="000000" w:themeColor="text1"/>
                  <w:sz w:val="22"/>
                  <w:szCs w:val="22"/>
                </w:rPr>
                <w:t>theater</w:t>
              </w:r>
              <w:proofErr w:type="spellEnd"/>
              <w:r w:rsidRPr="00A748A5">
                <w:rPr>
                  <w:rFonts w:ascii="Gill Sans MT" w:hAnsi="Gill Sans MT" w:cs="Arial"/>
                  <w:color w:val="000000" w:themeColor="text1"/>
                  <w:sz w:val="22"/>
                  <w:szCs w:val="22"/>
                </w:rPr>
                <w:t xml:space="preserve"> including patients’ condition and progress.</w:t>
              </w:r>
            </w:ins>
          </w:p>
          <w:p w14:paraId="57E4C4E3" w14:textId="77777777" w:rsidR="009806A3" w:rsidRPr="009806A3" w:rsidRDefault="009806A3">
            <w:pPr>
              <w:pStyle w:val="ListParagraph"/>
              <w:numPr>
                <w:ilvl w:val="0"/>
                <w:numId w:val="30"/>
              </w:numPr>
              <w:spacing w:line="276" w:lineRule="auto"/>
              <w:ind w:right="147"/>
              <w:jc w:val="both"/>
              <w:rPr>
                <w:ins w:id="185" w:author="Rachel Fletcher" w:date="2021-09-10T14:08:00Z"/>
                <w:rFonts w:ascii="Gill Sans MT" w:hAnsi="Gill Sans MT"/>
                <w:color w:val="000000" w:themeColor="text1"/>
                <w:sz w:val="22"/>
                <w:szCs w:val="22"/>
                <w:rPrChange w:id="186" w:author="Rachel Fletcher" w:date="2021-09-10T14:09:00Z">
                  <w:rPr>
                    <w:ins w:id="187" w:author="Rachel Fletcher" w:date="2021-09-10T14:08:00Z"/>
                    <w:rFonts w:ascii="Gill Sans MT" w:hAnsi="Gill Sans MT"/>
                    <w:color w:val="333333"/>
                    <w:sz w:val="22"/>
                    <w:szCs w:val="22"/>
                  </w:rPr>
                </w:rPrChange>
              </w:rPr>
              <w:pPrChange w:id="188" w:author="Rachel Fletcher" w:date="2021-09-10T14:10:00Z">
                <w:pPr>
                  <w:pStyle w:val="ListParagraph"/>
                  <w:numPr>
                    <w:numId w:val="45"/>
                  </w:numPr>
                  <w:spacing w:line="276" w:lineRule="auto"/>
                  <w:ind w:hanging="360"/>
                </w:pPr>
              </w:pPrChange>
            </w:pPr>
            <w:ins w:id="189" w:author="Rachel Fletcher" w:date="2021-09-10T14:06:00Z">
              <w:r w:rsidRPr="009806A3">
                <w:rPr>
                  <w:rFonts w:ascii="Gill Sans MT" w:hAnsi="Gill Sans MT"/>
                  <w:color w:val="000000" w:themeColor="text1"/>
                  <w:sz w:val="22"/>
                  <w:szCs w:val="22"/>
                  <w:rPrChange w:id="190" w:author="Rachel Fletcher" w:date="2021-09-10T14:09:00Z">
                    <w:rPr>
                      <w:rFonts w:ascii="DIN" w:hAnsi="DIN"/>
                      <w:color w:val="333333"/>
                      <w:sz w:val="28"/>
                      <w:szCs w:val="28"/>
                    </w:rPr>
                  </w:rPrChange>
                </w:rPr>
                <w:t xml:space="preserve">Advise </w:t>
              </w:r>
            </w:ins>
            <w:ins w:id="191" w:author="Rachel Fletcher" w:date="2021-09-10T14:29:00Z">
              <w:r w:rsidR="004919C8">
                <w:rPr>
                  <w:rFonts w:ascii="Gill Sans MT" w:hAnsi="Gill Sans MT"/>
                  <w:color w:val="000000" w:themeColor="text1"/>
                  <w:sz w:val="22"/>
                  <w:szCs w:val="22"/>
                </w:rPr>
                <w:t>and support the</w:t>
              </w:r>
            </w:ins>
            <w:ins w:id="192" w:author="Rachel Fletcher" w:date="2021-09-10T14:30:00Z">
              <w:r w:rsidR="004919C8">
                <w:rPr>
                  <w:rFonts w:ascii="Gill Sans MT" w:hAnsi="Gill Sans MT"/>
                  <w:color w:val="000000" w:themeColor="text1"/>
                  <w:sz w:val="22"/>
                  <w:szCs w:val="22"/>
                </w:rPr>
                <w:t xml:space="preserve"> nurses</w:t>
              </w:r>
            </w:ins>
            <w:ins w:id="193" w:author="Rachel Fletcher" w:date="2021-09-10T14:37:00Z">
              <w:r w:rsidR="00FD7F43">
                <w:rPr>
                  <w:rFonts w:ascii="Gill Sans MT" w:hAnsi="Gill Sans MT"/>
                  <w:color w:val="000000" w:themeColor="text1"/>
                  <w:sz w:val="22"/>
                  <w:szCs w:val="22"/>
                </w:rPr>
                <w:t xml:space="preserve"> undertaking </w:t>
              </w:r>
            </w:ins>
            <w:ins w:id="194" w:author="Rachel Fletcher" w:date="2021-09-10T14:19:00Z">
              <w:r w:rsidR="00D54294">
                <w:rPr>
                  <w:rFonts w:ascii="Gill Sans MT" w:hAnsi="Gill Sans MT"/>
                  <w:color w:val="000000" w:themeColor="text1"/>
                  <w:sz w:val="22"/>
                  <w:szCs w:val="22"/>
                </w:rPr>
                <w:t>p</w:t>
              </w:r>
            </w:ins>
            <w:ins w:id="195" w:author="Rachel Fletcher" w:date="2021-09-10T14:06:00Z">
              <w:r w:rsidRPr="009806A3">
                <w:rPr>
                  <w:rFonts w:ascii="Gill Sans MT" w:hAnsi="Gill Sans MT"/>
                  <w:color w:val="000000" w:themeColor="text1"/>
                  <w:sz w:val="22"/>
                  <w:szCs w:val="22"/>
                  <w:rPrChange w:id="196" w:author="Rachel Fletcher" w:date="2021-09-10T14:09:00Z">
                    <w:rPr>
                      <w:rFonts w:ascii="DIN" w:hAnsi="DIN"/>
                      <w:color w:val="333333"/>
                      <w:sz w:val="28"/>
                      <w:szCs w:val="28"/>
                    </w:rPr>
                  </w:rPrChange>
                </w:rPr>
                <w:t>ostoperative care</w:t>
              </w:r>
            </w:ins>
            <w:ins w:id="197" w:author="Rachel Fletcher" w:date="2021-09-10T14:37:00Z">
              <w:r w:rsidR="00FD7F43">
                <w:rPr>
                  <w:rFonts w:ascii="Gill Sans MT" w:hAnsi="Gill Sans MT"/>
                  <w:color w:val="000000" w:themeColor="text1"/>
                  <w:sz w:val="22"/>
                  <w:szCs w:val="22"/>
                </w:rPr>
                <w:t xml:space="preserve"> at both</w:t>
              </w:r>
            </w:ins>
            <w:ins w:id="198" w:author="Rachel Fletcher" w:date="2021-09-10T14:24:00Z">
              <w:r w:rsidR="00D54294">
                <w:rPr>
                  <w:rFonts w:ascii="Gill Sans MT" w:hAnsi="Gill Sans MT"/>
                  <w:color w:val="000000" w:themeColor="text1"/>
                  <w:sz w:val="22"/>
                  <w:szCs w:val="22"/>
                </w:rPr>
                <w:t xml:space="preserve"> the recovery and </w:t>
              </w:r>
            </w:ins>
            <w:ins w:id="199" w:author="Rachel Fletcher" w:date="2021-09-10T14:06:00Z">
              <w:r w:rsidRPr="009806A3">
                <w:rPr>
                  <w:rFonts w:ascii="Gill Sans MT" w:hAnsi="Gill Sans MT"/>
                  <w:color w:val="000000" w:themeColor="text1"/>
                  <w:sz w:val="22"/>
                  <w:szCs w:val="22"/>
                  <w:rPrChange w:id="200" w:author="Rachel Fletcher" w:date="2021-09-10T14:09:00Z">
                    <w:rPr>
                      <w:rFonts w:ascii="DIN" w:hAnsi="DIN"/>
                      <w:color w:val="333333"/>
                      <w:sz w:val="28"/>
                      <w:szCs w:val="28"/>
                    </w:rPr>
                  </w:rPrChange>
                </w:rPr>
                <w:t>ward</w:t>
              </w:r>
            </w:ins>
            <w:ins w:id="201" w:author="Rachel Fletcher" w:date="2021-09-10T14:24:00Z">
              <w:r w:rsidR="00D54294">
                <w:rPr>
                  <w:rFonts w:ascii="Gill Sans MT" w:hAnsi="Gill Sans MT"/>
                  <w:color w:val="000000" w:themeColor="text1"/>
                  <w:sz w:val="22"/>
                  <w:szCs w:val="22"/>
                </w:rPr>
                <w:t xml:space="preserve"> lev</w:t>
              </w:r>
            </w:ins>
            <w:ins w:id="202" w:author="Rachel Fletcher" w:date="2021-09-10T14:25:00Z">
              <w:r w:rsidR="00D54294">
                <w:rPr>
                  <w:rFonts w:ascii="Gill Sans MT" w:hAnsi="Gill Sans MT"/>
                  <w:color w:val="000000" w:themeColor="text1"/>
                  <w:sz w:val="22"/>
                  <w:szCs w:val="22"/>
                </w:rPr>
                <w:t>el</w:t>
              </w:r>
            </w:ins>
            <w:ins w:id="203" w:author="Rachel Fletcher" w:date="2021-09-10T14:06:00Z">
              <w:r w:rsidRPr="009806A3">
                <w:rPr>
                  <w:rFonts w:ascii="Gill Sans MT" w:hAnsi="Gill Sans MT"/>
                  <w:color w:val="000000" w:themeColor="text1"/>
                  <w:sz w:val="22"/>
                  <w:szCs w:val="22"/>
                  <w:rPrChange w:id="204" w:author="Rachel Fletcher" w:date="2021-09-10T14:09:00Z">
                    <w:rPr>
                      <w:rFonts w:ascii="DIN" w:hAnsi="DIN"/>
                      <w:color w:val="333333"/>
                      <w:sz w:val="28"/>
                      <w:szCs w:val="28"/>
                    </w:rPr>
                  </w:rPrChange>
                </w:rPr>
                <w:t>, including fluid management, oxygenation monitoring and airway care</w:t>
              </w:r>
            </w:ins>
            <w:ins w:id="205" w:author="Rachel Fletcher" w:date="2021-09-10T14:38:00Z">
              <w:r w:rsidR="00FD7F43">
                <w:rPr>
                  <w:rFonts w:ascii="Gill Sans MT" w:hAnsi="Gill Sans MT"/>
                  <w:color w:val="000000" w:themeColor="text1"/>
                  <w:sz w:val="22"/>
                  <w:szCs w:val="22"/>
                </w:rPr>
                <w:t xml:space="preserve">.  Promoting </w:t>
              </w:r>
            </w:ins>
            <w:ins w:id="206" w:author="Rachel Fletcher" w:date="2021-09-10T14:25:00Z">
              <w:r w:rsidR="00D54294">
                <w:rPr>
                  <w:rFonts w:ascii="Gill Sans MT" w:hAnsi="Gill Sans MT"/>
                  <w:color w:val="000000" w:themeColor="text1"/>
                  <w:sz w:val="22"/>
                  <w:szCs w:val="22"/>
                </w:rPr>
                <w:t xml:space="preserve">early </w:t>
              </w:r>
              <w:proofErr w:type="spellStart"/>
              <w:r w:rsidR="00D54294">
                <w:rPr>
                  <w:rFonts w:ascii="Gill Sans MT" w:hAnsi="Gill Sans MT"/>
                  <w:color w:val="000000" w:themeColor="text1"/>
                  <w:sz w:val="22"/>
                  <w:szCs w:val="22"/>
                </w:rPr>
                <w:t>rehabilitaion</w:t>
              </w:r>
              <w:proofErr w:type="spellEnd"/>
              <w:r w:rsidR="00D54294">
                <w:rPr>
                  <w:rFonts w:ascii="Gill Sans MT" w:hAnsi="Gill Sans MT"/>
                  <w:color w:val="000000" w:themeColor="text1"/>
                  <w:sz w:val="22"/>
                  <w:szCs w:val="22"/>
                </w:rPr>
                <w:t xml:space="preserve"> (i.e. mobilisation)</w:t>
              </w:r>
            </w:ins>
            <w:ins w:id="207" w:author="Rachel Fletcher" w:date="2021-09-10T14:38:00Z">
              <w:r w:rsidR="00FD7F43">
                <w:rPr>
                  <w:rFonts w:ascii="Gill Sans MT" w:hAnsi="Gill Sans MT"/>
                  <w:color w:val="000000" w:themeColor="text1"/>
                  <w:sz w:val="22"/>
                  <w:szCs w:val="22"/>
                </w:rPr>
                <w:t xml:space="preserve"> and maintaining a</w:t>
              </w:r>
            </w:ins>
            <w:ins w:id="208" w:author="Rachel Fletcher" w:date="2021-09-10T14:06:00Z">
              <w:r w:rsidRPr="009806A3">
                <w:rPr>
                  <w:rFonts w:ascii="Gill Sans MT" w:hAnsi="Gill Sans MT"/>
                  <w:color w:val="000000" w:themeColor="text1"/>
                  <w:sz w:val="22"/>
                  <w:szCs w:val="22"/>
                  <w:rPrChange w:id="209" w:author="Rachel Fletcher" w:date="2021-09-10T14:09:00Z">
                    <w:rPr>
                      <w:rFonts w:ascii="DIN" w:hAnsi="DIN"/>
                      <w:color w:val="333333"/>
                      <w:sz w:val="28"/>
                      <w:szCs w:val="28"/>
                    </w:rPr>
                  </w:rPrChange>
                </w:rPr>
                <w:t xml:space="preserve"> special focus on </w:t>
              </w:r>
            </w:ins>
            <w:ins w:id="210" w:author="Rachel Fletcher" w:date="2021-09-10T14:38:00Z">
              <w:r w:rsidR="00FD7F43">
                <w:rPr>
                  <w:rFonts w:ascii="Gill Sans MT" w:hAnsi="Gill Sans MT"/>
                  <w:color w:val="000000" w:themeColor="text1"/>
                  <w:sz w:val="22"/>
                  <w:szCs w:val="22"/>
                </w:rPr>
                <w:t xml:space="preserve">the </w:t>
              </w:r>
            </w:ins>
            <w:ins w:id="211" w:author="Rachel Fletcher" w:date="2021-09-10T14:06:00Z">
              <w:r w:rsidRPr="009806A3">
                <w:rPr>
                  <w:rFonts w:ascii="Gill Sans MT" w:hAnsi="Gill Sans MT"/>
                  <w:color w:val="000000" w:themeColor="text1"/>
                  <w:sz w:val="22"/>
                  <w:szCs w:val="22"/>
                  <w:rPrChange w:id="212" w:author="Rachel Fletcher" w:date="2021-09-10T14:09:00Z">
                    <w:rPr>
                      <w:rFonts w:ascii="DIN" w:hAnsi="DIN"/>
                      <w:color w:val="333333"/>
                      <w:sz w:val="28"/>
                      <w:szCs w:val="28"/>
                    </w:rPr>
                  </w:rPrChange>
                </w:rPr>
                <w:t>patient</w:t>
              </w:r>
              <w:r w:rsidRPr="009806A3">
                <w:rPr>
                  <w:rFonts w:ascii="Gill Sans MT" w:hAnsi="Gill Sans MT" w:hint="eastAsia"/>
                  <w:color w:val="000000" w:themeColor="text1"/>
                  <w:sz w:val="22"/>
                  <w:szCs w:val="22"/>
                  <w:rPrChange w:id="213" w:author="Rachel Fletcher" w:date="2021-09-10T14:09:00Z">
                    <w:rPr>
                      <w:rFonts w:ascii="DIN" w:hAnsi="DIN" w:hint="eastAsia"/>
                      <w:color w:val="333333"/>
                      <w:sz w:val="28"/>
                      <w:szCs w:val="28"/>
                    </w:rPr>
                  </w:rPrChange>
                </w:rPr>
                <w:t>’</w:t>
              </w:r>
              <w:r w:rsidRPr="009806A3">
                <w:rPr>
                  <w:rFonts w:ascii="Gill Sans MT" w:hAnsi="Gill Sans MT"/>
                  <w:color w:val="000000" w:themeColor="text1"/>
                  <w:sz w:val="22"/>
                  <w:szCs w:val="22"/>
                  <w:rPrChange w:id="214" w:author="Rachel Fletcher" w:date="2021-09-10T14:09:00Z">
                    <w:rPr>
                      <w:rFonts w:ascii="DIN" w:hAnsi="DIN"/>
                      <w:color w:val="333333"/>
                      <w:sz w:val="28"/>
                      <w:szCs w:val="28"/>
                    </w:rPr>
                  </w:rPrChange>
                </w:rPr>
                <w:t>s pain relief during the recovering process.</w:t>
              </w:r>
            </w:ins>
          </w:p>
          <w:p w14:paraId="7E621E97" w14:textId="77777777" w:rsidR="009806A3" w:rsidRPr="009806A3" w:rsidRDefault="009806A3">
            <w:pPr>
              <w:pStyle w:val="ListParagraph"/>
              <w:numPr>
                <w:ilvl w:val="0"/>
                <w:numId w:val="30"/>
              </w:numPr>
              <w:spacing w:line="276" w:lineRule="auto"/>
              <w:ind w:right="147"/>
              <w:jc w:val="both"/>
              <w:rPr>
                <w:ins w:id="215" w:author="Rachel Fletcher" w:date="2021-09-10T14:08:00Z"/>
                <w:rFonts w:ascii="Gill Sans MT" w:hAnsi="Gill Sans MT"/>
                <w:color w:val="000000" w:themeColor="text1"/>
                <w:sz w:val="22"/>
                <w:szCs w:val="22"/>
                <w:rPrChange w:id="216" w:author="Rachel Fletcher" w:date="2021-09-10T14:09:00Z">
                  <w:rPr>
                    <w:ins w:id="217" w:author="Rachel Fletcher" w:date="2021-09-10T14:08:00Z"/>
                    <w:rFonts w:ascii="Gill Sans MT" w:hAnsi="Gill Sans MT"/>
                    <w:color w:val="333333"/>
                    <w:sz w:val="22"/>
                    <w:szCs w:val="22"/>
                  </w:rPr>
                </w:rPrChange>
              </w:rPr>
              <w:pPrChange w:id="218" w:author="Rachel Fletcher" w:date="2021-09-10T14:10:00Z">
                <w:pPr>
                  <w:pStyle w:val="ListParagraph"/>
                  <w:numPr>
                    <w:numId w:val="45"/>
                  </w:numPr>
                  <w:spacing w:line="276" w:lineRule="auto"/>
                  <w:ind w:hanging="360"/>
                </w:pPr>
              </w:pPrChange>
            </w:pPr>
            <w:ins w:id="219" w:author="Rachel Fletcher" w:date="2021-09-10T14:06:00Z">
              <w:r w:rsidRPr="009806A3">
                <w:rPr>
                  <w:rFonts w:ascii="Gill Sans MT" w:hAnsi="Gill Sans MT"/>
                  <w:color w:val="000000" w:themeColor="text1"/>
                  <w:sz w:val="22"/>
                  <w:szCs w:val="22"/>
                  <w:rPrChange w:id="220" w:author="Rachel Fletcher" w:date="2021-09-10T14:09:00Z">
                    <w:rPr>
                      <w:rFonts w:ascii="DIN" w:hAnsi="DIN"/>
                      <w:color w:val="333333"/>
                      <w:sz w:val="28"/>
                      <w:szCs w:val="28"/>
                    </w:rPr>
                  </w:rPrChange>
                </w:rPr>
                <w:t xml:space="preserve">Implement and supervise hygiene rules, procedures and </w:t>
              </w:r>
            </w:ins>
            <w:ins w:id="221" w:author="Rachel Fletcher" w:date="2021-09-10T14:25:00Z">
              <w:r w:rsidR="00D54294">
                <w:rPr>
                  <w:rFonts w:ascii="Gill Sans MT" w:hAnsi="Gill Sans MT"/>
                  <w:color w:val="000000" w:themeColor="text1"/>
                  <w:sz w:val="22"/>
                  <w:szCs w:val="22"/>
                </w:rPr>
                <w:t xml:space="preserve">the </w:t>
              </w:r>
            </w:ins>
            <w:ins w:id="222" w:author="Rachel Fletcher" w:date="2021-09-10T14:23:00Z">
              <w:r w:rsidR="00D54294">
                <w:rPr>
                  <w:rFonts w:ascii="Gill Sans MT" w:hAnsi="Gill Sans MT"/>
                  <w:color w:val="000000" w:themeColor="text1"/>
                  <w:sz w:val="22"/>
                  <w:szCs w:val="22"/>
                </w:rPr>
                <w:t>Save the Children</w:t>
              </w:r>
            </w:ins>
            <w:ins w:id="223" w:author="Rachel Fletcher" w:date="2021-09-10T14:06:00Z">
              <w:r w:rsidRPr="009806A3">
                <w:rPr>
                  <w:rFonts w:ascii="Gill Sans MT" w:hAnsi="Gill Sans MT"/>
                  <w:color w:val="000000" w:themeColor="text1"/>
                  <w:sz w:val="22"/>
                  <w:szCs w:val="22"/>
                  <w:rPrChange w:id="224" w:author="Rachel Fletcher" w:date="2021-09-10T14:09:00Z">
                    <w:rPr>
                      <w:rFonts w:ascii="DIN" w:hAnsi="DIN"/>
                      <w:color w:val="333333"/>
                      <w:sz w:val="28"/>
                      <w:szCs w:val="28"/>
                    </w:rPr>
                  </w:rPrChange>
                </w:rPr>
                <w:t xml:space="preserve"> protocols in OT/recovery, </w:t>
              </w:r>
              <w:proofErr w:type="spellStart"/>
              <w:r w:rsidRPr="009806A3">
                <w:rPr>
                  <w:rFonts w:ascii="Gill Sans MT" w:hAnsi="Gill Sans MT"/>
                  <w:color w:val="000000" w:themeColor="text1"/>
                  <w:sz w:val="22"/>
                  <w:szCs w:val="22"/>
                  <w:rPrChange w:id="225" w:author="Rachel Fletcher" w:date="2021-09-10T14:09:00Z">
                    <w:rPr>
                      <w:rFonts w:ascii="DIN" w:hAnsi="DIN"/>
                      <w:color w:val="333333"/>
                      <w:sz w:val="28"/>
                      <w:szCs w:val="28"/>
                    </w:rPr>
                  </w:rPrChange>
                </w:rPr>
                <w:t>anesthesia</w:t>
              </w:r>
            </w:ins>
            <w:proofErr w:type="spellEnd"/>
            <w:ins w:id="226" w:author="Rachel Fletcher" w:date="2021-09-10T14:26:00Z">
              <w:r w:rsidR="00D54294">
                <w:rPr>
                  <w:rFonts w:ascii="Gill Sans MT" w:hAnsi="Gill Sans MT"/>
                  <w:color w:val="000000" w:themeColor="text1"/>
                  <w:sz w:val="22"/>
                  <w:szCs w:val="22"/>
                </w:rPr>
                <w:t xml:space="preserve"> </w:t>
              </w:r>
              <w:r w:rsidR="004919C8">
                <w:rPr>
                  <w:rFonts w:ascii="Gill Sans MT" w:hAnsi="Gill Sans MT"/>
                  <w:color w:val="000000" w:themeColor="text1"/>
                  <w:sz w:val="22"/>
                  <w:szCs w:val="22"/>
                </w:rPr>
                <w:t>equipment</w:t>
              </w:r>
            </w:ins>
            <w:ins w:id="227" w:author="Rachel Fletcher" w:date="2021-09-10T14:06:00Z">
              <w:r w:rsidRPr="009806A3">
                <w:rPr>
                  <w:rFonts w:ascii="Gill Sans MT" w:hAnsi="Gill Sans MT"/>
                  <w:color w:val="000000" w:themeColor="text1"/>
                  <w:sz w:val="22"/>
                  <w:szCs w:val="22"/>
                  <w:rPrChange w:id="228" w:author="Rachel Fletcher" w:date="2021-09-10T14:09:00Z">
                    <w:rPr>
                      <w:rFonts w:ascii="DIN" w:hAnsi="DIN"/>
                      <w:color w:val="333333"/>
                      <w:sz w:val="28"/>
                      <w:szCs w:val="28"/>
                    </w:rPr>
                  </w:rPrChange>
                </w:rPr>
                <w:t xml:space="preserve"> (</w:t>
              </w:r>
            </w:ins>
            <w:ins w:id="229" w:author="Rachel Fletcher" w:date="2021-09-10T14:23:00Z">
              <w:r w:rsidR="00D54294">
                <w:rPr>
                  <w:rFonts w:ascii="Gill Sans MT" w:hAnsi="Gill Sans MT"/>
                  <w:color w:val="000000" w:themeColor="text1"/>
                  <w:sz w:val="22"/>
                  <w:szCs w:val="22"/>
                </w:rPr>
                <w:t xml:space="preserve">i.e. </w:t>
              </w:r>
            </w:ins>
            <w:ins w:id="230" w:author="Rachel Fletcher" w:date="2021-09-10T14:06:00Z">
              <w:r w:rsidRPr="009806A3">
                <w:rPr>
                  <w:rFonts w:ascii="Gill Sans MT" w:hAnsi="Gill Sans MT"/>
                  <w:color w:val="000000" w:themeColor="text1"/>
                  <w:sz w:val="22"/>
                  <w:szCs w:val="22"/>
                  <w:rPrChange w:id="231" w:author="Rachel Fletcher" w:date="2021-09-10T14:09:00Z">
                    <w:rPr>
                      <w:rFonts w:ascii="DIN" w:hAnsi="DIN"/>
                      <w:color w:val="333333"/>
                      <w:sz w:val="28"/>
                      <w:szCs w:val="28"/>
                    </w:rPr>
                  </w:rPrChange>
                </w:rPr>
                <w:t xml:space="preserve">decontamination, sterilization, storage conditions, etc.) to ensure the safety and protection of patients and staff. </w:t>
              </w:r>
            </w:ins>
          </w:p>
          <w:p w14:paraId="153C76CD" w14:textId="77777777" w:rsidR="009806A3" w:rsidRPr="009806A3" w:rsidRDefault="009806A3">
            <w:pPr>
              <w:pStyle w:val="ListParagraph"/>
              <w:numPr>
                <w:ilvl w:val="0"/>
                <w:numId w:val="30"/>
              </w:numPr>
              <w:spacing w:line="276" w:lineRule="auto"/>
              <w:ind w:right="147"/>
              <w:jc w:val="both"/>
              <w:rPr>
                <w:ins w:id="232" w:author="Rachel Fletcher" w:date="2021-09-10T14:08:00Z"/>
                <w:rFonts w:ascii="Gill Sans MT" w:hAnsi="Gill Sans MT"/>
                <w:color w:val="000000" w:themeColor="text1"/>
                <w:sz w:val="22"/>
                <w:szCs w:val="22"/>
                <w:rPrChange w:id="233" w:author="Rachel Fletcher" w:date="2021-09-10T14:09:00Z">
                  <w:rPr>
                    <w:ins w:id="234" w:author="Rachel Fletcher" w:date="2021-09-10T14:08:00Z"/>
                    <w:rFonts w:ascii="Gill Sans MT" w:hAnsi="Gill Sans MT"/>
                    <w:color w:val="333333"/>
                    <w:sz w:val="22"/>
                    <w:szCs w:val="22"/>
                  </w:rPr>
                </w:rPrChange>
              </w:rPr>
              <w:pPrChange w:id="235" w:author="Rachel Fletcher" w:date="2021-09-10T14:10:00Z">
                <w:pPr>
                  <w:pStyle w:val="ListParagraph"/>
                  <w:numPr>
                    <w:numId w:val="45"/>
                  </w:numPr>
                  <w:spacing w:line="276" w:lineRule="auto"/>
                  <w:ind w:hanging="360"/>
                </w:pPr>
              </w:pPrChange>
            </w:pPr>
            <w:ins w:id="236" w:author="Rachel Fletcher" w:date="2021-09-10T14:06:00Z">
              <w:r w:rsidRPr="009806A3">
                <w:rPr>
                  <w:rFonts w:ascii="Gill Sans MT" w:hAnsi="Gill Sans MT"/>
                  <w:color w:val="000000" w:themeColor="text1"/>
                  <w:sz w:val="22"/>
                  <w:szCs w:val="22"/>
                  <w:rPrChange w:id="237" w:author="Rachel Fletcher" w:date="2021-09-10T14:09:00Z">
                    <w:rPr>
                      <w:rFonts w:ascii="DIN" w:hAnsi="DIN"/>
                      <w:color w:val="333333"/>
                      <w:sz w:val="28"/>
                      <w:szCs w:val="28"/>
                    </w:rPr>
                  </w:rPrChange>
                </w:rPr>
                <w:t>Supervise the OT pharmacy (</w:t>
              </w:r>
            </w:ins>
            <w:ins w:id="238" w:author="Rachel Fletcher" w:date="2021-09-10T14:32:00Z">
              <w:r w:rsidR="004919C8">
                <w:rPr>
                  <w:rFonts w:ascii="Gill Sans MT" w:hAnsi="Gill Sans MT"/>
                  <w:color w:val="000000" w:themeColor="text1"/>
                  <w:sz w:val="22"/>
                  <w:szCs w:val="22"/>
                </w:rPr>
                <w:t xml:space="preserve">i.e. </w:t>
              </w:r>
            </w:ins>
            <w:ins w:id="239" w:author="Rachel Fletcher" w:date="2021-09-10T14:06:00Z">
              <w:r w:rsidRPr="009806A3">
                <w:rPr>
                  <w:rFonts w:ascii="Gill Sans MT" w:hAnsi="Gill Sans MT"/>
                  <w:color w:val="000000" w:themeColor="text1"/>
                  <w:sz w:val="22"/>
                  <w:szCs w:val="22"/>
                  <w:rPrChange w:id="240" w:author="Rachel Fletcher" w:date="2021-09-10T14:09:00Z">
                    <w:rPr>
                      <w:rFonts w:ascii="DIN" w:hAnsi="DIN"/>
                      <w:color w:val="333333"/>
                      <w:sz w:val="28"/>
                      <w:szCs w:val="28"/>
                    </w:rPr>
                  </w:rPrChange>
                </w:rPr>
                <w:t xml:space="preserve">drugs orders, inventories, expired drugs) and ensure </w:t>
              </w:r>
            </w:ins>
            <w:ins w:id="241" w:author="Rachel Fletcher" w:date="2021-09-10T14:32:00Z">
              <w:r w:rsidR="004919C8">
                <w:rPr>
                  <w:rFonts w:ascii="Gill Sans MT" w:hAnsi="Gill Sans MT"/>
                  <w:color w:val="000000" w:themeColor="text1"/>
                  <w:sz w:val="22"/>
                  <w:szCs w:val="22"/>
                </w:rPr>
                <w:t xml:space="preserve">the </w:t>
              </w:r>
            </w:ins>
            <w:ins w:id="242" w:author="Rachel Fletcher" w:date="2021-09-10T14:06:00Z">
              <w:r w:rsidRPr="009806A3">
                <w:rPr>
                  <w:rFonts w:ascii="Gill Sans MT" w:hAnsi="Gill Sans MT"/>
                  <w:color w:val="000000" w:themeColor="text1"/>
                  <w:sz w:val="22"/>
                  <w:szCs w:val="22"/>
                  <w:rPrChange w:id="243" w:author="Rachel Fletcher" w:date="2021-09-10T14:09:00Z">
                    <w:rPr>
                      <w:rFonts w:ascii="DIN" w:hAnsi="DIN"/>
                      <w:color w:val="333333"/>
                      <w:sz w:val="28"/>
                      <w:szCs w:val="28"/>
                    </w:rPr>
                  </w:rPrChange>
                </w:rPr>
                <w:t xml:space="preserve">OT register, consumptions, empty phials of narcotics, ensuring adequate stock is </w:t>
              </w:r>
              <w:proofErr w:type="gramStart"/>
              <w:r w:rsidRPr="009806A3">
                <w:rPr>
                  <w:rFonts w:ascii="Gill Sans MT" w:hAnsi="Gill Sans MT"/>
                  <w:color w:val="000000" w:themeColor="text1"/>
                  <w:sz w:val="22"/>
                  <w:szCs w:val="22"/>
                  <w:rPrChange w:id="244" w:author="Rachel Fletcher" w:date="2021-09-10T14:09:00Z">
                    <w:rPr>
                      <w:rFonts w:ascii="DIN" w:hAnsi="DIN"/>
                      <w:color w:val="333333"/>
                      <w:sz w:val="28"/>
                      <w:szCs w:val="28"/>
                    </w:rPr>
                  </w:rPrChange>
                </w:rPr>
                <w:t>maintained..</w:t>
              </w:r>
              <w:proofErr w:type="gramEnd"/>
              <w:r w:rsidRPr="009806A3">
                <w:rPr>
                  <w:rFonts w:ascii="Gill Sans MT" w:hAnsi="Gill Sans MT"/>
                  <w:color w:val="000000" w:themeColor="text1"/>
                  <w:sz w:val="22"/>
                  <w:szCs w:val="22"/>
                  <w:rPrChange w:id="245" w:author="Rachel Fletcher" w:date="2021-09-10T14:09:00Z">
                    <w:rPr>
                      <w:rFonts w:ascii="DIN" w:hAnsi="DIN"/>
                      <w:color w:val="333333"/>
                      <w:sz w:val="28"/>
                      <w:szCs w:val="28"/>
                    </w:rPr>
                  </w:rPrChange>
                </w:rPr>
                <w:t xml:space="preserve"> Ensure good functioning and maintenance of OT equipment (</w:t>
              </w:r>
            </w:ins>
            <w:proofErr w:type="spellStart"/>
            <w:ins w:id="246" w:author="Rachel Fletcher" w:date="2021-09-10T14:26:00Z">
              <w:r w:rsidR="004919C8">
                <w:rPr>
                  <w:rFonts w:ascii="Gill Sans MT" w:hAnsi="Gill Sans MT"/>
                  <w:color w:val="000000" w:themeColor="text1"/>
                  <w:sz w:val="22"/>
                  <w:szCs w:val="22"/>
                </w:rPr>
                <w:t>i.</w:t>
              </w:r>
              <w:proofErr w:type="gramStart"/>
              <w:r w:rsidR="004919C8">
                <w:rPr>
                  <w:rFonts w:ascii="Gill Sans MT" w:hAnsi="Gill Sans MT"/>
                  <w:color w:val="000000" w:themeColor="text1"/>
                  <w:sz w:val="22"/>
                  <w:szCs w:val="22"/>
                </w:rPr>
                <w:t>e.suction</w:t>
              </w:r>
            </w:ins>
            <w:proofErr w:type="spellEnd"/>
            <w:proofErr w:type="gramEnd"/>
            <w:ins w:id="247" w:author="Rachel Fletcher" w:date="2021-09-10T14:06:00Z">
              <w:r w:rsidRPr="009806A3">
                <w:rPr>
                  <w:rFonts w:ascii="Gill Sans MT" w:hAnsi="Gill Sans MT"/>
                  <w:color w:val="000000" w:themeColor="text1"/>
                  <w:sz w:val="22"/>
                  <w:szCs w:val="22"/>
                  <w:rPrChange w:id="248" w:author="Rachel Fletcher" w:date="2021-09-10T14:09:00Z">
                    <w:rPr>
                      <w:rFonts w:ascii="DIN" w:hAnsi="DIN"/>
                      <w:color w:val="333333"/>
                      <w:sz w:val="28"/>
                      <w:szCs w:val="28"/>
                    </w:rPr>
                  </w:rPrChange>
                </w:rPr>
                <w:t xml:space="preserve">, ventilation, equipment, etc) </w:t>
              </w:r>
            </w:ins>
          </w:p>
          <w:p w14:paraId="4BA65856" w14:textId="77777777" w:rsidR="009806A3" w:rsidRPr="009806A3" w:rsidRDefault="009806A3">
            <w:pPr>
              <w:pStyle w:val="ListParagraph"/>
              <w:numPr>
                <w:ilvl w:val="0"/>
                <w:numId w:val="30"/>
              </w:numPr>
              <w:spacing w:line="276" w:lineRule="auto"/>
              <w:ind w:right="147"/>
              <w:jc w:val="both"/>
              <w:rPr>
                <w:ins w:id="249" w:author="Rachel Fletcher" w:date="2021-09-10T14:08:00Z"/>
                <w:rFonts w:ascii="Gill Sans MT" w:hAnsi="Gill Sans MT"/>
                <w:color w:val="000000" w:themeColor="text1"/>
                <w:sz w:val="22"/>
                <w:szCs w:val="22"/>
                <w:rPrChange w:id="250" w:author="Rachel Fletcher" w:date="2021-09-10T14:09:00Z">
                  <w:rPr>
                    <w:ins w:id="251" w:author="Rachel Fletcher" w:date="2021-09-10T14:08:00Z"/>
                    <w:rFonts w:ascii="Gill Sans MT" w:hAnsi="Gill Sans MT"/>
                    <w:color w:val="333333"/>
                    <w:sz w:val="22"/>
                    <w:szCs w:val="22"/>
                  </w:rPr>
                </w:rPrChange>
              </w:rPr>
              <w:pPrChange w:id="252" w:author="Rachel Fletcher" w:date="2021-09-10T14:10:00Z">
                <w:pPr>
                  <w:pStyle w:val="ListParagraph"/>
                  <w:numPr>
                    <w:numId w:val="45"/>
                  </w:numPr>
                  <w:spacing w:line="276" w:lineRule="auto"/>
                  <w:ind w:hanging="360"/>
                </w:pPr>
              </w:pPrChange>
            </w:pPr>
            <w:ins w:id="253" w:author="Rachel Fletcher" w:date="2021-09-10T14:06:00Z">
              <w:r w:rsidRPr="009806A3">
                <w:rPr>
                  <w:rFonts w:ascii="Gill Sans MT" w:hAnsi="Gill Sans MT"/>
                  <w:color w:val="000000" w:themeColor="text1"/>
                  <w:sz w:val="22"/>
                  <w:szCs w:val="22"/>
                  <w:rPrChange w:id="254" w:author="Rachel Fletcher" w:date="2021-09-10T14:09:00Z">
                    <w:rPr>
                      <w:rFonts w:ascii="DIN" w:hAnsi="DIN"/>
                      <w:color w:val="333333"/>
                      <w:sz w:val="28"/>
                      <w:szCs w:val="28"/>
                    </w:rPr>
                  </w:rPrChange>
                </w:rPr>
                <w:t>Organize the tasks of personnel under his/her responsibility, and participate and carry-out other team management activities</w:t>
              </w:r>
            </w:ins>
            <w:ins w:id="255" w:author="Rachel Fletcher" w:date="2021-09-10T14:26:00Z">
              <w:r w:rsidR="004919C8">
                <w:rPr>
                  <w:rFonts w:ascii="Gill Sans MT" w:hAnsi="Gill Sans MT"/>
                  <w:color w:val="000000" w:themeColor="text1"/>
                  <w:sz w:val="22"/>
                  <w:szCs w:val="22"/>
                </w:rPr>
                <w:t xml:space="preserve">, </w:t>
              </w:r>
            </w:ins>
            <w:ins w:id="256" w:author="Rachel Fletcher" w:date="2021-09-10T14:06:00Z">
              <w:r w:rsidRPr="009806A3">
                <w:rPr>
                  <w:rFonts w:ascii="Gill Sans MT" w:hAnsi="Gill Sans MT"/>
                  <w:color w:val="000000" w:themeColor="text1"/>
                  <w:sz w:val="22"/>
                  <w:szCs w:val="22"/>
                  <w:rPrChange w:id="257" w:author="Rachel Fletcher" w:date="2021-09-10T14:09:00Z">
                    <w:rPr>
                      <w:rFonts w:ascii="DIN" w:hAnsi="DIN"/>
                      <w:color w:val="333333"/>
                      <w:sz w:val="28"/>
                      <w:szCs w:val="28"/>
                    </w:rPr>
                  </w:rPrChange>
                </w:rPr>
                <w:t>in order to ensure</w:t>
              </w:r>
            </w:ins>
            <w:ins w:id="258" w:author="Rachel Fletcher" w:date="2021-09-10T14:33:00Z">
              <w:r w:rsidR="004919C8">
                <w:rPr>
                  <w:rFonts w:ascii="Gill Sans MT" w:hAnsi="Gill Sans MT"/>
                  <w:color w:val="000000" w:themeColor="text1"/>
                  <w:sz w:val="22"/>
                  <w:szCs w:val="22"/>
                </w:rPr>
                <w:t xml:space="preserve"> that </w:t>
              </w:r>
            </w:ins>
            <w:ins w:id="259" w:author="Rachel Fletcher" w:date="2021-09-10T14:06:00Z">
              <w:r w:rsidRPr="009806A3">
                <w:rPr>
                  <w:rFonts w:ascii="Gill Sans MT" w:hAnsi="Gill Sans MT"/>
                  <w:color w:val="000000" w:themeColor="text1"/>
                  <w:sz w:val="22"/>
                  <w:szCs w:val="22"/>
                  <w:rPrChange w:id="260" w:author="Rachel Fletcher" w:date="2021-09-10T14:09:00Z">
                    <w:rPr>
                      <w:rFonts w:ascii="DIN" w:hAnsi="DIN"/>
                      <w:color w:val="333333"/>
                      <w:sz w:val="28"/>
                      <w:szCs w:val="28"/>
                    </w:rPr>
                  </w:rPrChange>
                </w:rPr>
                <w:t>the appropriate team in terms of size, capabilities and skills</w:t>
              </w:r>
            </w:ins>
            <w:ins w:id="261" w:author="Rachel Fletcher" w:date="2021-09-10T14:26:00Z">
              <w:r w:rsidR="004919C8">
                <w:rPr>
                  <w:rFonts w:ascii="Gill Sans MT" w:hAnsi="Gill Sans MT"/>
                  <w:color w:val="000000" w:themeColor="text1"/>
                  <w:sz w:val="22"/>
                  <w:szCs w:val="22"/>
                </w:rPr>
                <w:t xml:space="preserve"> are </w:t>
              </w:r>
            </w:ins>
            <w:ins w:id="262" w:author="Rachel Fletcher" w:date="2021-09-10T14:27:00Z">
              <w:r w:rsidR="004919C8">
                <w:rPr>
                  <w:rFonts w:ascii="Gill Sans MT" w:hAnsi="Gill Sans MT"/>
                  <w:color w:val="000000" w:themeColor="text1"/>
                  <w:sz w:val="22"/>
                  <w:szCs w:val="22"/>
                </w:rPr>
                <w:t>on duty.</w:t>
              </w:r>
            </w:ins>
          </w:p>
          <w:p w14:paraId="4797A81E" w14:textId="77777777" w:rsidR="009806A3" w:rsidRPr="009806A3" w:rsidRDefault="009806A3">
            <w:pPr>
              <w:pStyle w:val="ListParagraph"/>
              <w:numPr>
                <w:ilvl w:val="0"/>
                <w:numId w:val="30"/>
              </w:numPr>
              <w:spacing w:line="276" w:lineRule="auto"/>
              <w:ind w:right="147"/>
              <w:jc w:val="both"/>
              <w:rPr>
                <w:ins w:id="263" w:author="Rachel Fletcher" w:date="2021-09-10T14:08:00Z"/>
                <w:rFonts w:ascii="Gill Sans MT" w:hAnsi="Gill Sans MT"/>
                <w:color w:val="000000" w:themeColor="text1"/>
                <w:sz w:val="22"/>
                <w:szCs w:val="22"/>
                <w:rPrChange w:id="264" w:author="Rachel Fletcher" w:date="2021-09-10T14:09:00Z">
                  <w:rPr>
                    <w:ins w:id="265" w:author="Rachel Fletcher" w:date="2021-09-10T14:08:00Z"/>
                    <w:rFonts w:ascii="Gill Sans MT" w:hAnsi="Gill Sans MT"/>
                    <w:color w:val="333333"/>
                    <w:sz w:val="22"/>
                    <w:szCs w:val="22"/>
                  </w:rPr>
                </w:rPrChange>
              </w:rPr>
              <w:pPrChange w:id="266" w:author="Rachel Fletcher" w:date="2021-09-10T14:10:00Z">
                <w:pPr>
                  <w:pStyle w:val="ListParagraph"/>
                  <w:numPr>
                    <w:numId w:val="45"/>
                  </w:numPr>
                  <w:spacing w:line="276" w:lineRule="auto"/>
                  <w:ind w:hanging="360"/>
                </w:pPr>
              </w:pPrChange>
            </w:pPr>
            <w:ins w:id="267" w:author="Rachel Fletcher" w:date="2021-09-10T14:06:00Z">
              <w:r w:rsidRPr="009806A3">
                <w:rPr>
                  <w:rFonts w:ascii="Gill Sans MT" w:hAnsi="Gill Sans MT"/>
                  <w:color w:val="000000" w:themeColor="text1"/>
                  <w:sz w:val="22"/>
                  <w:szCs w:val="22"/>
                  <w:rPrChange w:id="268" w:author="Rachel Fletcher" w:date="2021-09-10T14:09:00Z">
                    <w:rPr>
                      <w:rFonts w:ascii="DIN" w:hAnsi="DIN"/>
                      <w:color w:val="333333"/>
                      <w:sz w:val="28"/>
                      <w:szCs w:val="28"/>
                    </w:rPr>
                  </w:rPrChange>
                </w:rPr>
                <w:t xml:space="preserve">Collaborate with </w:t>
              </w:r>
            </w:ins>
            <w:ins w:id="269" w:author="Rachel Fletcher" w:date="2021-09-10T14:33:00Z">
              <w:r w:rsidR="004919C8">
                <w:rPr>
                  <w:rFonts w:ascii="Gill Sans MT" w:hAnsi="Gill Sans MT"/>
                  <w:color w:val="000000" w:themeColor="text1"/>
                  <w:sz w:val="22"/>
                  <w:szCs w:val="22"/>
                </w:rPr>
                <w:t xml:space="preserve">and support </w:t>
              </w:r>
            </w:ins>
            <w:ins w:id="270" w:author="Rachel Fletcher" w:date="2021-09-10T14:06:00Z">
              <w:r w:rsidRPr="009806A3">
                <w:rPr>
                  <w:rFonts w:ascii="Gill Sans MT" w:hAnsi="Gill Sans MT"/>
                  <w:color w:val="000000" w:themeColor="text1"/>
                  <w:sz w:val="22"/>
                  <w:szCs w:val="22"/>
                  <w:rPrChange w:id="271" w:author="Rachel Fletcher" w:date="2021-09-10T14:09:00Z">
                    <w:rPr>
                      <w:rFonts w:ascii="DIN" w:hAnsi="DIN"/>
                      <w:color w:val="333333"/>
                      <w:sz w:val="28"/>
                      <w:szCs w:val="28"/>
                    </w:rPr>
                  </w:rPrChange>
                </w:rPr>
                <w:t>other departments</w:t>
              </w:r>
            </w:ins>
            <w:ins w:id="272" w:author="Rachel Fletcher" w:date="2021-09-10T14:27:00Z">
              <w:r w:rsidR="004919C8">
                <w:rPr>
                  <w:rFonts w:ascii="Gill Sans MT" w:hAnsi="Gill Sans MT"/>
                  <w:color w:val="000000" w:themeColor="text1"/>
                  <w:sz w:val="22"/>
                  <w:szCs w:val="22"/>
                </w:rPr>
                <w:t xml:space="preserve"> as required </w:t>
              </w:r>
            </w:ins>
            <w:ins w:id="273" w:author="Rachel Fletcher" w:date="2021-09-10T14:06:00Z">
              <w:r w:rsidRPr="009806A3">
                <w:rPr>
                  <w:rFonts w:ascii="Gill Sans MT" w:hAnsi="Gill Sans MT"/>
                  <w:color w:val="000000" w:themeColor="text1"/>
                  <w:sz w:val="22"/>
                  <w:szCs w:val="22"/>
                  <w:rPrChange w:id="274" w:author="Rachel Fletcher" w:date="2021-09-10T14:09:00Z">
                    <w:rPr>
                      <w:rFonts w:ascii="DIN" w:hAnsi="DIN"/>
                      <w:color w:val="333333"/>
                      <w:sz w:val="28"/>
                      <w:szCs w:val="28"/>
                    </w:rPr>
                  </w:rPrChange>
                </w:rPr>
                <w:t>(</w:t>
              </w:r>
            </w:ins>
            <w:ins w:id="275" w:author="Rachel Fletcher" w:date="2021-09-10T14:27:00Z">
              <w:r w:rsidR="004919C8">
                <w:rPr>
                  <w:rFonts w:ascii="Gill Sans MT" w:hAnsi="Gill Sans MT"/>
                  <w:color w:val="000000" w:themeColor="text1"/>
                  <w:sz w:val="22"/>
                  <w:szCs w:val="22"/>
                </w:rPr>
                <w:t xml:space="preserve">i.e. </w:t>
              </w:r>
            </w:ins>
            <w:ins w:id="276" w:author="Rachel Fletcher" w:date="2021-09-10T14:06:00Z">
              <w:r w:rsidRPr="009806A3">
                <w:rPr>
                  <w:rFonts w:ascii="Gill Sans MT" w:hAnsi="Gill Sans MT"/>
                  <w:color w:val="000000" w:themeColor="text1"/>
                  <w:sz w:val="22"/>
                  <w:szCs w:val="22"/>
                  <w:rPrChange w:id="277" w:author="Rachel Fletcher" w:date="2021-09-10T14:09:00Z">
                    <w:rPr>
                      <w:rFonts w:ascii="DIN" w:hAnsi="DIN"/>
                      <w:color w:val="333333"/>
                      <w:sz w:val="28"/>
                      <w:szCs w:val="28"/>
                    </w:rPr>
                  </w:rPrChange>
                </w:rPr>
                <w:t xml:space="preserve">responding to </w:t>
              </w:r>
            </w:ins>
            <w:ins w:id="278" w:author="Rachel Fletcher" w:date="2021-09-10T14:27:00Z">
              <w:r w:rsidR="004919C8">
                <w:rPr>
                  <w:rFonts w:ascii="Gill Sans MT" w:hAnsi="Gill Sans MT"/>
                  <w:color w:val="000000" w:themeColor="text1"/>
                  <w:sz w:val="22"/>
                  <w:szCs w:val="22"/>
                </w:rPr>
                <w:t xml:space="preserve">any emergency </w:t>
              </w:r>
            </w:ins>
            <w:ins w:id="279" w:author="Rachel Fletcher" w:date="2021-09-10T14:06:00Z">
              <w:r w:rsidRPr="009806A3">
                <w:rPr>
                  <w:rFonts w:ascii="Gill Sans MT" w:hAnsi="Gill Sans MT"/>
                  <w:color w:val="000000" w:themeColor="text1"/>
                  <w:sz w:val="22"/>
                  <w:szCs w:val="22"/>
                  <w:rPrChange w:id="280" w:author="Rachel Fletcher" w:date="2021-09-10T14:09:00Z">
                    <w:rPr>
                      <w:rFonts w:ascii="DIN" w:hAnsi="DIN"/>
                      <w:color w:val="333333"/>
                      <w:sz w:val="28"/>
                      <w:szCs w:val="28"/>
                    </w:rPr>
                  </w:rPrChange>
                </w:rPr>
                <w:t>requests, intervening in support of other services when needed, etc.)</w:t>
              </w:r>
            </w:ins>
            <w:ins w:id="281" w:author="Rachel Fletcher" w:date="2021-09-10T14:28:00Z">
              <w:r w:rsidR="004919C8">
                <w:rPr>
                  <w:rFonts w:ascii="Gill Sans MT" w:hAnsi="Gill Sans MT"/>
                  <w:color w:val="000000" w:themeColor="text1"/>
                  <w:sz w:val="22"/>
                  <w:szCs w:val="22"/>
                </w:rPr>
                <w:t>.</w:t>
              </w:r>
            </w:ins>
          </w:p>
          <w:p w14:paraId="20196EAD" w14:textId="77777777" w:rsidR="004919C8" w:rsidRDefault="009806A3" w:rsidP="00B8030A">
            <w:pPr>
              <w:pStyle w:val="ListParagraph"/>
              <w:numPr>
                <w:ilvl w:val="0"/>
                <w:numId w:val="30"/>
              </w:numPr>
              <w:spacing w:line="276" w:lineRule="auto"/>
              <w:ind w:right="147"/>
              <w:jc w:val="both"/>
              <w:rPr>
                <w:ins w:id="282" w:author="Rachel Fletcher" w:date="2021-09-10T14:28:00Z"/>
                <w:rFonts w:ascii="Gill Sans MT" w:hAnsi="Gill Sans MT"/>
                <w:color w:val="000000" w:themeColor="text1"/>
                <w:sz w:val="22"/>
                <w:szCs w:val="22"/>
              </w:rPr>
            </w:pPr>
            <w:ins w:id="283" w:author="Rachel Fletcher" w:date="2021-09-10T14:06:00Z">
              <w:r w:rsidRPr="009806A3">
                <w:rPr>
                  <w:rFonts w:ascii="Gill Sans MT" w:hAnsi="Gill Sans MT"/>
                  <w:color w:val="000000" w:themeColor="text1"/>
                  <w:sz w:val="22"/>
                  <w:szCs w:val="22"/>
                  <w:rPrChange w:id="284" w:author="Rachel Fletcher" w:date="2021-09-10T14:09:00Z">
                    <w:rPr>
                      <w:rFonts w:ascii="DIN" w:hAnsi="DIN"/>
                      <w:color w:val="333333"/>
                      <w:sz w:val="28"/>
                      <w:szCs w:val="28"/>
                    </w:rPr>
                  </w:rPrChange>
                </w:rPr>
                <w:t xml:space="preserve">Ensure proper </w:t>
              </w:r>
              <w:proofErr w:type="spellStart"/>
              <w:r w:rsidRPr="009806A3">
                <w:rPr>
                  <w:rFonts w:ascii="Gill Sans MT" w:hAnsi="Gill Sans MT"/>
                  <w:color w:val="000000" w:themeColor="text1"/>
                  <w:sz w:val="22"/>
                  <w:szCs w:val="22"/>
                  <w:rPrChange w:id="285" w:author="Rachel Fletcher" w:date="2021-09-10T14:09:00Z">
                    <w:rPr>
                      <w:rFonts w:ascii="DIN" w:hAnsi="DIN"/>
                      <w:color w:val="333333"/>
                      <w:sz w:val="28"/>
                      <w:szCs w:val="28"/>
                    </w:rPr>
                  </w:rPrChange>
                </w:rPr>
                <w:t>fulfillment</w:t>
              </w:r>
              <w:proofErr w:type="spellEnd"/>
              <w:r w:rsidRPr="009806A3">
                <w:rPr>
                  <w:rFonts w:ascii="Gill Sans MT" w:hAnsi="Gill Sans MT"/>
                  <w:color w:val="000000" w:themeColor="text1"/>
                  <w:sz w:val="22"/>
                  <w:szCs w:val="22"/>
                  <w:rPrChange w:id="286" w:author="Rachel Fletcher" w:date="2021-09-10T14:09:00Z">
                    <w:rPr>
                      <w:rFonts w:ascii="DIN" w:hAnsi="DIN"/>
                      <w:color w:val="333333"/>
                      <w:sz w:val="28"/>
                      <w:szCs w:val="28"/>
                    </w:rPr>
                  </w:rPrChange>
                </w:rPr>
                <w:t xml:space="preserve"> of administrative procedures and documents (fill in of </w:t>
              </w:r>
              <w:proofErr w:type="gramStart"/>
              <w:r w:rsidRPr="009806A3">
                <w:rPr>
                  <w:rFonts w:ascii="Gill Sans MT" w:hAnsi="Gill Sans MT"/>
                  <w:color w:val="000000" w:themeColor="text1"/>
                  <w:sz w:val="22"/>
                  <w:szCs w:val="22"/>
                  <w:rPrChange w:id="287" w:author="Rachel Fletcher" w:date="2021-09-10T14:09:00Z">
                    <w:rPr>
                      <w:rFonts w:ascii="DIN" w:hAnsi="DIN"/>
                      <w:color w:val="333333"/>
                      <w:sz w:val="28"/>
                      <w:szCs w:val="28"/>
                    </w:rPr>
                  </w:rPrChange>
                </w:rPr>
                <w:t>patients</w:t>
              </w:r>
              <w:proofErr w:type="gramEnd"/>
              <w:r w:rsidRPr="009806A3">
                <w:rPr>
                  <w:rFonts w:ascii="Gill Sans MT" w:hAnsi="Gill Sans MT"/>
                  <w:color w:val="000000" w:themeColor="text1"/>
                  <w:sz w:val="22"/>
                  <w:szCs w:val="22"/>
                  <w:rPrChange w:id="288" w:author="Rachel Fletcher" w:date="2021-09-10T14:09:00Z">
                    <w:rPr>
                      <w:rFonts w:ascii="DIN" w:hAnsi="DIN"/>
                      <w:color w:val="333333"/>
                      <w:sz w:val="28"/>
                      <w:szCs w:val="28"/>
                    </w:rPr>
                  </w:rPrChange>
                </w:rPr>
                <w:t xml:space="preserve"> files, forms, statistics, data base, etc.)</w:t>
              </w:r>
            </w:ins>
            <w:ins w:id="289" w:author="Rachel Fletcher" w:date="2021-09-10T14:28:00Z">
              <w:r w:rsidR="004919C8">
                <w:rPr>
                  <w:rFonts w:ascii="Gill Sans MT" w:hAnsi="Gill Sans MT"/>
                  <w:color w:val="000000" w:themeColor="text1"/>
                  <w:sz w:val="22"/>
                  <w:szCs w:val="22"/>
                </w:rPr>
                <w:t>.</w:t>
              </w:r>
            </w:ins>
          </w:p>
          <w:p w14:paraId="0AB7AC48" w14:textId="77777777" w:rsidR="004919C8" w:rsidRPr="00FD7F43" w:rsidRDefault="004919C8">
            <w:pPr>
              <w:pStyle w:val="ListParagraph"/>
              <w:numPr>
                <w:ilvl w:val="0"/>
                <w:numId w:val="30"/>
              </w:numPr>
              <w:spacing w:line="276" w:lineRule="auto"/>
              <w:ind w:right="147"/>
              <w:jc w:val="both"/>
              <w:rPr>
                <w:ins w:id="290" w:author="Rachel Fletcher" w:date="2021-09-10T14:06:00Z"/>
                <w:rFonts w:ascii="Gill Sans MT" w:hAnsi="Gill Sans MT"/>
                <w:color w:val="000000" w:themeColor="text1"/>
                <w:sz w:val="22"/>
                <w:szCs w:val="22"/>
                <w:rPrChange w:id="291" w:author="Rachel Fletcher" w:date="2021-09-10T14:40:00Z">
                  <w:rPr>
                    <w:ins w:id="292" w:author="Rachel Fletcher" w:date="2021-09-10T14:06:00Z"/>
                  </w:rPr>
                </w:rPrChange>
              </w:rPr>
              <w:pPrChange w:id="293" w:author="Rachel Fletcher" w:date="2021-09-10T14:40:00Z">
                <w:pPr>
                  <w:pStyle w:val="NormalWeb"/>
                  <w:shd w:val="clear" w:color="auto" w:fill="FFFFFF"/>
                </w:pPr>
              </w:pPrChange>
            </w:pPr>
            <w:ins w:id="294" w:author="Rachel Fletcher" w:date="2021-09-10T14:28:00Z">
              <w:r>
                <w:rPr>
                  <w:rFonts w:ascii="Gill Sans MT" w:hAnsi="Gill Sans MT"/>
                  <w:color w:val="000000" w:themeColor="text1"/>
                  <w:sz w:val="22"/>
                  <w:szCs w:val="22"/>
                </w:rPr>
                <w:t>Undertake r</w:t>
              </w:r>
            </w:ins>
            <w:ins w:id="295" w:author="Rachel Fletcher" w:date="2021-09-10T14:06:00Z">
              <w:r w:rsidR="009806A3" w:rsidRPr="009806A3">
                <w:rPr>
                  <w:rFonts w:ascii="Gill Sans MT" w:hAnsi="Gill Sans MT"/>
                  <w:color w:val="000000" w:themeColor="text1"/>
                  <w:sz w:val="22"/>
                  <w:szCs w:val="22"/>
                  <w:rPrChange w:id="296" w:author="Rachel Fletcher" w:date="2021-09-10T14:09:00Z">
                    <w:rPr>
                      <w:rFonts w:ascii="DIN" w:hAnsi="DIN"/>
                      <w:color w:val="333333"/>
                      <w:sz w:val="28"/>
                      <w:szCs w:val="28"/>
                    </w:rPr>
                  </w:rPrChange>
                </w:rPr>
                <w:t>egular reporting about results, proceedings and problematic situations and cases</w:t>
              </w:r>
            </w:ins>
            <w:ins w:id="297" w:author="Rachel Fletcher" w:date="2021-09-10T14:40:00Z">
              <w:r w:rsidR="00FD7F43">
                <w:rPr>
                  <w:rFonts w:ascii="Gill Sans MT" w:hAnsi="Gill Sans MT"/>
                  <w:color w:val="000000" w:themeColor="text1"/>
                  <w:sz w:val="22"/>
                  <w:szCs w:val="22"/>
                </w:rPr>
                <w:t xml:space="preserve"> (i.e. morbidity and mortality reviews) </w:t>
              </w:r>
            </w:ins>
            <w:ins w:id="298" w:author="Rachel Fletcher" w:date="2021-09-10T14:06:00Z">
              <w:r w:rsidR="009806A3" w:rsidRPr="009806A3">
                <w:rPr>
                  <w:rFonts w:ascii="Gill Sans MT" w:hAnsi="Gill Sans MT"/>
                  <w:color w:val="000000" w:themeColor="text1"/>
                  <w:sz w:val="22"/>
                  <w:szCs w:val="22"/>
                  <w:rPrChange w:id="299" w:author="Rachel Fletcher" w:date="2021-09-10T14:09:00Z">
                    <w:rPr>
                      <w:rFonts w:ascii="DIN" w:hAnsi="DIN"/>
                      <w:color w:val="333333"/>
                      <w:sz w:val="28"/>
                      <w:szCs w:val="28"/>
                    </w:rPr>
                  </w:rPrChange>
                </w:rPr>
                <w:t xml:space="preserve">in order to have updated and correct information about the day-to-day activity in the project and support decision-taking. </w:t>
              </w:r>
            </w:ins>
          </w:p>
          <w:p w14:paraId="4358F9EF" w14:textId="77777777" w:rsidR="007D1AB5" w:rsidRPr="009806A3" w:rsidDel="004919C8" w:rsidRDefault="00FD7F43" w:rsidP="00B8030A">
            <w:pPr>
              <w:pStyle w:val="ListParagraph"/>
              <w:numPr>
                <w:ilvl w:val="0"/>
                <w:numId w:val="30"/>
              </w:numPr>
              <w:spacing w:line="276" w:lineRule="auto"/>
              <w:rPr>
                <w:del w:id="300" w:author="Rachel Fletcher" w:date="2021-09-10T14:28:00Z"/>
                <w:rFonts w:ascii="Gill Sans MT" w:hAnsi="Gill Sans MT" w:cs="Arial"/>
                <w:color w:val="000000" w:themeColor="text1"/>
                <w:sz w:val="22"/>
                <w:szCs w:val="22"/>
                <w:lang w:eastAsia="en-US"/>
                <w:rPrChange w:id="301" w:author="Rachel Fletcher" w:date="2021-09-10T14:09:00Z">
                  <w:rPr>
                    <w:del w:id="302" w:author="Rachel Fletcher" w:date="2021-09-10T14:28:00Z"/>
                    <w:rFonts w:ascii="Gill Sans MT" w:hAnsi="Gill Sans MT" w:cs="Arial"/>
                    <w:sz w:val="22"/>
                    <w:szCs w:val="22"/>
                    <w:lang w:eastAsia="en-US"/>
                  </w:rPr>
                </w:rPrChange>
              </w:rPr>
            </w:pPr>
            <w:ins w:id="303" w:author="Rachel Fletcher" w:date="2021-09-10T14:40:00Z">
              <w:r>
                <w:rPr>
                  <w:rFonts w:ascii="Gill Sans MT" w:hAnsi="Gill Sans MT" w:cs="Arial"/>
                  <w:color w:val="000000" w:themeColor="text1"/>
                  <w:sz w:val="22"/>
                  <w:szCs w:val="22"/>
                </w:rPr>
                <w:t xml:space="preserve">Lead on the </w:t>
              </w:r>
            </w:ins>
            <w:del w:id="304" w:author="Rachel Fletcher" w:date="2021-09-10T14:28:00Z">
              <w:r w:rsidR="009D60BC" w:rsidRPr="009806A3" w:rsidDel="004919C8">
                <w:rPr>
                  <w:rFonts w:ascii="Gill Sans MT" w:hAnsi="Gill Sans MT" w:cs="Arial"/>
                  <w:color w:val="000000" w:themeColor="text1"/>
                  <w:sz w:val="22"/>
                  <w:szCs w:val="22"/>
                  <w:rPrChange w:id="305" w:author="Rachel Fletcher" w:date="2021-09-10T14:09:00Z">
                    <w:rPr>
                      <w:rFonts w:ascii="Gill Sans MT" w:hAnsi="Gill Sans MT" w:cs="Arial"/>
                      <w:sz w:val="22"/>
                      <w:szCs w:val="22"/>
                    </w:rPr>
                  </w:rPrChange>
                </w:rPr>
                <w:delText>Perform a pre anesthetic evaluation, with ability to formulate an appropriate anesthesia care plan incorporating and scientific principles based on preoperative assessment physiologic</w:delText>
              </w:r>
              <w:r w:rsidR="0036473B" w:rsidRPr="009806A3" w:rsidDel="004919C8">
                <w:rPr>
                  <w:rFonts w:ascii="Gill Sans MT" w:hAnsi="Gill Sans MT" w:cs="Arial"/>
                  <w:color w:val="000000" w:themeColor="text1"/>
                  <w:sz w:val="22"/>
                  <w:szCs w:val="22"/>
                  <w:rPrChange w:id="306" w:author="Rachel Fletcher" w:date="2021-09-10T14:09:00Z">
                    <w:rPr>
                      <w:rFonts w:ascii="Gill Sans MT" w:hAnsi="Gill Sans MT" w:cs="Arial"/>
                      <w:sz w:val="22"/>
                      <w:szCs w:val="22"/>
                    </w:rPr>
                  </w:rPrChange>
                </w:rPr>
                <w:delText>.</w:delText>
              </w:r>
            </w:del>
          </w:p>
          <w:p w14:paraId="47790D02" w14:textId="77777777" w:rsidR="007D1AB5" w:rsidRPr="009806A3" w:rsidDel="004919C8" w:rsidRDefault="007D1AB5" w:rsidP="00B8030A">
            <w:pPr>
              <w:numPr>
                <w:ilvl w:val="0"/>
                <w:numId w:val="30"/>
              </w:numPr>
              <w:suppressAutoHyphens/>
              <w:spacing w:line="276" w:lineRule="auto"/>
              <w:jc w:val="both"/>
              <w:rPr>
                <w:del w:id="307" w:author="Rachel Fletcher" w:date="2021-09-10T14:28:00Z"/>
                <w:rFonts w:ascii="Gill Sans MT" w:hAnsi="Gill Sans MT" w:cs="Arial"/>
                <w:color w:val="000000" w:themeColor="text1"/>
                <w:sz w:val="22"/>
                <w:szCs w:val="22"/>
                <w:rPrChange w:id="308" w:author="Rachel Fletcher" w:date="2021-09-10T14:09:00Z">
                  <w:rPr>
                    <w:del w:id="309" w:author="Rachel Fletcher" w:date="2021-09-10T14:28:00Z"/>
                    <w:rFonts w:ascii="Gill Sans MT" w:hAnsi="Gill Sans MT" w:cs="Arial"/>
                    <w:sz w:val="22"/>
                    <w:szCs w:val="22"/>
                  </w:rPr>
                </w:rPrChange>
              </w:rPr>
            </w:pPr>
            <w:del w:id="310" w:author="Rachel Fletcher" w:date="2021-09-10T14:28:00Z">
              <w:r w:rsidRPr="009806A3" w:rsidDel="004919C8">
                <w:rPr>
                  <w:rFonts w:ascii="Gill Sans MT" w:hAnsi="Gill Sans MT" w:cs="Arial"/>
                  <w:color w:val="000000" w:themeColor="text1"/>
                  <w:sz w:val="22"/>
                  <w:szCs w:val="22"/>
                  <w:rPrChange w:id="311" w:author="Rachel Fletcher" w:date="2021-09-10T14:09:00Z">
                    <w:rPr>
                      <w:rFonts w:ascii="Gill Sans MT" w:hAnsi="Gill Sans MT" w:cs="Arial"/>
                      <w:sz w:val="22"/>
                      <w:szCs w:val="22"/>
                    </w:rPr>
                  </w:rPrChange>
                </w:rPr>
                <w:delText>Review all patients planned for surgery</w:delText>
              </w:r>
            </w:del>
          </w:p>
          <w:p w14:paraId="09F4CEA3" w14:textId="77777777" w:rsidR="00161A76" w:rsidRPr="009806A3" w:rsidDel="004919C8" w:rsidRDefault="00161A76" w:rsidP="00B8030A">
            <w:pPr>
              <w:numPr>
                <w:ilvl w:val="0"/>
                <w:numId w:val="30"/>
              </w:numPr>
              <w:suppressAutoHyphens/>
              <w:spacing w:line="276" w:lineRule="auto"/>
              <w:jc w:val="both"/>
              <w:rPr>
                <w:del w:id="312" w:author="Rachel Fletcher" w:date="2021-09-10T14:28:00Z"/>
                <w:rFonts w:ascii="Gill Sans MT" w:hAnsi="Gill Sans MT" w:cs="Arial"/>
                <w:color w:val="000000" w:themeColor="text1"/>
                <w:sz w:val="22"/>
                <w:szCs w:val="22"/>
                <w:highlight w:val="yellow"/>
                <w:rPrChange w:id="313" w:author="Rachel Fletcher" w:date="2021-09-10T14:09:00Z">
                  <w:rPr>
                    <w:del w:id="314" w:author="Rachel Fletcher" w:date="2021-09-10T14:28:00Z"/>
                    <w:rFonts w:ascii="Gill Sans MT" w:hAnsi="Gill Sans MT" w:cs="Arial"/>
                    <w:sz w:val="22"/>
                    <w:szCs w:val="22"/>
                    <w:highlight w:val="yellow"/>
                  </w:rPr>
                </w:rPrChange>
              </w:rPr>
            </w:pPr>
            <w:del w:id="315" w:author="Rachel Fletcher" w:date="2021-09-10T14:28:00Z">
              <w:r w:rsidRPr="009806A3" w:rsidDel="004919C8">
                <w:rPr>
                  <w:rFonts w:ascii="Gill Sans MT" w:hAnsi="Gill Sans MT" w:cs="Arial"/>
                  <w:color w:val="000000" w:themeColor="text1"/>
                  <w:sz w:val="22"/>
                  <w:szCs w:val="22"/>
                  <w:highlight w:val="yellow"/>
                  <w:rPrChange w:id="316" w:author="Rachel Fletcher" w:date="2021-09-10T14:09:00Z">
                    <w:rPr>
                      <w:rFonts w:ascii="Gill Sans MT" w:hAnsi="Gill Sans MT" w:cs="Arial"/>
                      <w:sz w:val="22"/>
                      <w:szCs w:val="22"/>
                      <w:highlight w:val="yellow"/>
                    </w:rPr>
                  </w:rPrChange>
                </w:rPr>
                <w:delText xml:space="preserve">Provide the patient with appropriate information and deciding the type of anesthetics to be used, in order to ensure the best conditions prior to the surgery. </w:delText>
              </w:r>
            </w:del>
          </w:p>
          <w:p w14:paraId="0FA7EC94" w14:textId="77777777" w:rsidR="00161A76" w:rsidRPr="009806A3" w:rsidDel="004919C8" w:rsidRDefault="00161A76" w:rsidP="00B8030A">
            <w:pPr>
              <w:numPr>
                <w:ilvl w:val="0"/>
                <w:numId w:val="30"/>
              </w:numPr>
              <w:suppressAutoHyphens/>
              <w:spacing w:line="276" w:lineRule="auto"/>
              <w:jc w:val="both"/>
              <w:rPr>
                <w:del w:id="317" w:author="Rachel Fletcher" w:date="2021-09-10T14:28:00Z"/>
                <w:rFonts w:ascii="Gill Sans MT" w:hAnsi="Gill Sans MT" w:cs="Arial"/>
                <w:color w:val="000000" w:themeColor="text1"/>
                <w:sz w:val="22"/>
                <w:szCs w:val="22"/>
                <w:highlight w:val="yellow"/>
                <w:rPrChange w:id="318" w:author="Rachel Fletcher" w:date="2021-09-10T14:09:00Z">
                  <w:rPr>
                    <w:del w:id="319" w:author="Rachel Fletcher" w:date="2021-09-10T14:28:00Z"/>
                    <w:rFonts w:ascii="Gill Sans MT" w:hAnsi="Gill Sans MT" w:cs="Arial"/>
                    <w:sz w:val="22"/>
                    <w:szCs w:val="22"/>
                    <w:highlight w:val="yellow"/>
                  </w:rPr>
                </w:rPrChange>
              </w:rPr>
            </w:pPr>
            <w:del w:id="320" w:author="Rachel Fletcher" w:date="2021-09-10T14:28:00Z">
              <w:r w:rsidRPr="009806A3" w:rsidDel="004919C8">
                <w:rPr>
                  <w:rFonts w:ascii="Gill Sans MT" w:hAnsi="Gill Sans MT" w:cs="Arial"/>
                  <w:color w:val="000000" w:themeColor="text1"/>
                  <w:sz w:val="22"/>
                  <w:szCs w:val="22"/>
                  <w:highlight w:val="yellow"/>
                  <w:rPrChange w:id="321" w:author="Rachel Fletcher" w:date="2021-09-10T14:09:00Z">
                    <w:rPr>
                      <w:rFonts w:ascii="Gill Sans MT" w:hAnsi="Gill Sans MT" w:cs="Arial"/>
                      <w:sz w:val="22"/>
                      <w:szCs w:val="22"/>
                      <w:highlight w:val="yellow"/>
                    </w:rPr>
                  </w:rPrChange>
                </w:rPr>
                <w:delText xml:space="preserve">Preparing beforehand the drugs, material, and equipment </w:delText>
              </w:r>
              <w:commentRangeStart w:id="322"/>
              <w:r w:rsidRPr="009806A3" w:rsidDel="004919C8">
                <w:rPr>
                  <w:rFonts w:ascii="Gill Sans MT" w:hAnsi="Gill Sans MT" w:cs="Arial"/>
                  <w:color w:val="000000" w:themeColor="text1"/>
                  <w:sz w:val="22"/>
                  <w:szCs w:val="22"/>
                  <w:highlight w:val="yellow"/>
                  <w:rPrChange w:id="323" w:author="Rachel Fletcher" w:date="2021-09-10T14:09:00Z">
                    <w:rPr>
                      <w:rFonts w:ascii="Gill Sans MT" w:hAnsi="Gill Sans MT" w:cs="Arial"/>
                      <w:sz w:val="22"/>
                      <w:szCs w:val="22"/>
                      <w:highlight w:val="yellow"/>
                    </w:rPr>
                  </w:rPrChange>
                </w:rPr>
                <w:delText>required</w:delText>
              </w:r>
              <w:commentRangeEnd w:id="322"/>
              <w:r w:rsidR="00416F20" w:rsidRPr="009806A3" w:rsidDel="004919C8">
                <w:rPr>
                  <w:rStyle w:val="CommentReference"/>
                  <w:rFonts w:ascii="Gill Sans MT" w:hAnsi="Gill Sans MT"/>
                  <w:color w:val="000000" w:themeColor="text1"/>
                  <w:sz w:val="22"/>
                  <w:szCs w:val="22"/>
                  <w:rPrChange w:id="324" w:author="Rachel Fletcher" w:date="2021-09-10T14:09:00Z">
                    <w:rPr>
                      <w:rStyle w:val="CommentReference"/>
                      <w:rFonts w:ascii="Gill Sans MT" w:hAnsi="Gill Sans MT"/>
                      <w:sz w:val="22"/>
                      <w:szCs w:val="22"/>
                    </w:rPr>
                  </w:rPrChange>
                </w:rPr>
                <w:commentReference w:id="322"/>
              </w:r>
              <w:r w:rsidRPr="009806A3" w:rsidDel="004919C8">
                <w:rPr>
                  <w:rFonts w:ascii="Gill Sans MT" w:hAnsi="Gill Sans MT" w:cs="Arial"/>
                  <w:color w:val="000000" w:themeColor="text1"/>
                  <w:sz w:val="22"/>
                  <w:szCs w:val="22"/>
                  <w:highlight w:val="yellow"/>
                  <w:rPrChange w:id="325" w:author="Rachel Fletcher" w:date="2021-09-10T14:09:00Z">
                    <w:rPr>
                      <w:rFonts w:ascii="Gill Sans MT" w:hAnsi="Gill Sans MT" w:cs="Arial"/>
                      <w:sz w:val="22"/>
                      <w:szCs w:val="22"/>
                      <w:highlight w:val="yellow"/>
                    </w:rPr>
                  </w:rPrChange>
                </w:rPr>
                <w:delText>.</w:delText>
              </w:r>
            </w:del>
          </w:p>
          <w:p w14:paraId="382BA76F" w14:textId="77777777" w:rsidR="007D1AB5" w:rsidRPr="009806A3" w:rsidDel="004919C8" w:rsidRDefault="007D1AB5" w:rsidP="00B8030A">
            <w:pPr>
              <w:numPr>
                <w:ilvl w:val="0"/>
                <w:numId w:val="30"/>
              </w:numPr>
              <w:suppressAutoHyphens/>
              <w:spacing w:line="276" w:lineRule="auto"/>
              <w:jc w:val="both"/>
              <w:rPr>
                <w:del w:id="326" w:author="Rachel Fletcher" w:date="2021-09-10T14:29:00Z"/>
                <w:rFonts w:ascii="Gill Sans MT" w:hAnsi="Gill Sans MT" w:cs="Arial"/>
                <w:color w:val="000000" w:themeColor="text1"/>
                <w:sz w:val="22"/>
                <w:szCs w:val="22"/>
                <w:rPrChange w:id="327" w:author="Rachel Fletcher" w:date="2021-09-10T14:09:00Z">
                  <w:rPr>
                    <w:del w:id="328" w:author="Rachel Fletcher" w:date="2021-09-10T14:29:00Z"/>
                    <w:rFonts w:ascii="Gill Sans MT" w:hAnsi="Gill Sans MT" w:cs="Arial"/>
                    <w:sz w:val="22"/>
                    <w:szCs w:val="22"/>
                  </w:rPr>
                </w:rPrChange>
              </w:rPr>
            </w:pPr>
            <w:del w:id="329" w:author="Rachel Fletcher" w:date="2021-09-10T14:29:00Z">
              <w:r w:rsidRPr="009806A3" w:rsidDel="004919C8">
                <w:rPr>
                  <w:rFonts w:ascii="Gill Sans MT" w:hAnsi="Gill Sans MT" w:cs="Arial"/>
                  <w:color w:val="000000" w:themeColor="text1"/>
                  <w:sz w:val="22"/>
                  <w:szCs w:val="22"/>
                  <w:rPrChange w:id="330" w:author="Rachel Fletcher" w:date="2021-09-10T14:09:00Z">
                    <w:rPr>
                      <w:rFonts w:ascii="Gill Sans MT" w:hAnsi="Gill Sans MT" w:cs="Arial"/>
                      <w:sz w:val="22"/>
                      <w:szCs w:val="22"/>
                    </w:rPr>
                  </w:rPrChange>
                </w:rPr>
                <w:delText>Determine the suitability of the patient for surgery</w:delText>
              </w:r>
            </w:del>
          </w:p>
          <w:p w14:paraId="7DC3139A" w14:textId="77777777" w:rsidR="007D1AB5" w:rsidRPr="009806A3" w:rsidDel="004919C8" w:rsidRDefault="007D1AB5" w:rsidP="00B8030A">
            <w:pPr>
              <w:numPr>
                <w:ilvl w:val="0"/>
                <w:numId w:val="30"/>
              </w:numPr>
              <w:suppressAutoHyphens/>
              <w:spacing w:line="276" w:lineRule="auto"/>
              <w:jc w:val="both"/>
              <w:rPr>
                <w:del w:id="331" w:author="Rachel Fletcher" w:date="2021-09-10T14:29:00Z"/>
                <w:rFonts w:ascii="Gill Sans MT" w:hAnsi="Gill Sans MT" w:cs="Arial"/>
                <w:color w:val="000000" w:themeColor="text1"/>
                <w:sz w:val="22"/>
                <w:szCs w:val="22"/>
                <w:rPrChange w:id="332" w:author="Rachel Fletcher" w:date="2021-09-10T14:09:00Z">
                  <w:rPr>
                    <w:del w:id="333" w:author="Rachel Fletcher" w:date="2021-09-10T14:29:00Z"/>
                    <w:rFonts w:ascii="Gill Sans MT" w:hAnsi="Gill Sans MT" w:cs="Arial"/>
                    <w:sz w:val="22"/>
                    <w:szCs w:val="22"/>
                  </w:rPr>
                </w:rPrChange>
              </w:rPr>
            </w:pPr>
            <w:del w:id="334" w:author="Rachel Fletcher" w:date="2021-09-10T14:29:00Z">
              <w:r w:rsidRPr="009806A3" w:rsidDel="004919C8">
                <w:rPr>
                  <w:rFonts w:ascii="Gill Sans MT" w:hAnsi="Gill Sans MT" w:cs="Arial"/>
                  <w:color w:val="000000" w:themeColor="text1"/>
                  <w:sz w:val="22"/>
                  <w:szCs w:val="22"/>
                  <w:rPrChange w:id="335" w:author="Rachel Fletcher" w:date="2021-09-10T14:09:00Z">
                    <w:rPr>
                      <w:rFonts w:ascii="Gill Sans MT" w:hAnsi="Gill Sans MT" w:cs="Arial"/>
                      <w:sz w:val="22"/>
                      <w:szCs w:val="22"/>
                    </w:rPr>
                  </w:rPrChange>
                </w:rPr>
                <w:delText>Determine patient’s safety during surgery and after</w:delText>
              </w:r>
              <w:r w:rsidR="00161A76" w:rsidRPr="009806A3" w:rsidDel="004919C8">
                <w:rPr>
                  <w:rFonts w:ascii="Gill Sans MT" w:hAnsi="Gill Sans MT" w:cs="Arial"/>
                  <w:color w:val="000000" w:themeColor="text1"/>
                  <w:sz w:val="22"/>
                  <w:szCs w:val="22"/>
                  <w:rPrChange w:id="336" w:author="Rachel Fletcher" w:date="2021-09-10T14:09:00Z">
                    <w:rPr>
                      <w:rFonts w:ascii="Gill Sans MT" w:hAnsi="Gill Sans MT" w:cs="Arial"/>
                      <w:sz w:val="22"/>
                      <w:szCs w:val="22"/>
                    </w:rPr>
                  </w:rPrChange>
                </w:rPr>
                <w:delText xml:space="preserve">. </w:delText>
              </w:r>
            </w:del>
          </w:p>
          <w:p w14:paraId="3FD409AF" w14:textId="77777777" w:rsidR="007D1AB5" w:rsidRPr="009806A3" w:rsidDel="004919C8" w:rsidRDefault="007D1AB5" w:rsidP="00B8030A">
            <w:pPr>
              <w:numPr>
                <w:ilvl w:val="0"/>
                <w:numId w:val="30"/>
              </w:numPr>
              <w:suppressAutoHyphens/>
              <w:spacing w:line="276" w:lineRule="auto"/>
              <w:jc w:val="both"/>
              <w:rPr>
                <w:del w:id="337" w:author="Rachel Fletcher" w:date="2021-09-10T14:34:00Z"/>
                <w:rFonts w:ascii="Gill Sans MT" w:hAnsi="Gill Sans MT" w:cs="Arial"/>
                <w:color w:val="000000" w:themeColor="text1"/>
                <w:sz w:val="22"/>
                <w:szCs w:val="22"/>
                <w:rPrChange w:id="338" w:author="Rachel Fletcher" w:date="2021-09-10T14:09:00Z">
                  <w:rPr>
                    <w:del w:id="339" w:author="Rachel Fletcher" w:date="2021-09-10T14:34:00Z"/>
                    <w:rFonts w:ascii="Gill Sans MT" w:hAnsi="Gill Sans MT" w:cs="Arial"/>
                    <w:sz w:val="22"/>
                    <w:szCs w:val="22"/>
                  </w:rPr>
                </w:rPrChange>
              </w:rPr>
            </w:pPr>
            <w:del w:id="340" w:author="Rachel Fletcher" w:date="2021-09-10T14:34:00Z">
              <w:r w:rsidRPr="009806A3" w:rsidDel="004919C8">
                <w:rPr>
                  <w:rFonts w:ascii="Gill Sans MT" w:hAnsi="Gill Sans MT" w:cs="Arial"/>
                  <w:color w:val="000000" w:themeColor="text1"/>
                  <w:sz w:val="22"/>
                  <w:szCs w:val="22"/>
                  <w:rPrChange w:id="341" w:author="Rachel Fletcher" w:date="2021-09-10T14:09:00Z">
                    <w:rPr>
                      <w:rFonts w:ascii="Gill Sans MT" w:hAnsi="Gill Sans MT" w:cs="Arial"/>
                      <w:sz w:val="22"/>
                      <w:szCs w:val="22"/>
                    </w:rPr>
                  </w:rPrChange>
                </w:rPr>
                <w:delText>Plan for investigation of all patients for surgery</w:delText>
              </w:r>
            </w:del>
          </w:p>
          <w:p w14:paraId="44845976" w14:textId="77777777" w:rsidR="007D1AB5" w:rsidRPr="009806A3" w:rsidDel="004919C8" w:rsidRDefault="007D1AB5" w:rsidP="00B8030A">
            <w:pPr>
              <w:numPr>
                <w:ilvl w:val="0"/>
                <w:numId w:val="30"/>
              </w:numPr>
              <w:suppressAutoHyphens/>
              <w:spacing w:line="276" w:lineRule="auto"/>
              <w:jc w:val="both"/>
              <w:rPr>
                <w:del w:id="342" w:author="Rachel Fletcher" w:date="2021-09-10T14:34:00Z"/>
                <w:rFonts w:ascii="Gill Sans MT" w:hAnsi="Gill Sans MT" w:cs="Arial"/>
                <w:color w:val="000000" w:themeColor="text1"/>
                <w:sz w:val="22"/>
                <w:szCs w:val="22"/>
                <w:rPrChange w:id="343" w:author="Rachel Fletcher" w:date="2021-09-10T14:09:00Z">
                  <w:rPr>
                    <w:del w:id="344" w:author="Rachel Fletcher" w:date="2021-09-10T14:34:00Z"/>
                    <w:rFonts w:ascii="Gill Sans MT" w:hAnsi="Gill Sans MT" w:cs="Arial"/>
                    <w:sz w:val="22"/>
                    <w:szCs w:val="22"/>
                  </w:rPr>
                </w:rPrChange>
              </w:rPr>
            </w:pPr>
            <w:del w:id="345" w:author="Rachel Fletcher" w:date="2021-09-10T14:34:00Z">
              <w:r w:rsidRPr="009806A3" w:rsidDel="004919C8">
                <w:rPr>
                  <w:rFonts w:ascii="Gill Sans MT" w:hAnsi="Gill Sans MT" w:cs="Arial"/>
                  <w:color w:val="000000" w:themeColor="text1"/>
                  <w:sz w:val="22"/>
                  <w:szCs w:val="22"/>
                  <w:rPrChange w:id="346" w:author="Rachel Fletcher" w:date="2021-09-10T14:09:00Z">
                    <w:rPr>
                      <w:rFonts w:ascii="Gill Sans MT" w:hAnsi="Gill Sans MT" w:cs="Arial"/>
                      <w:sz w:val="22"/>
                      <w:szCs w:val="22"/>
                    </w:rPr>
                  </w:rPrChange>
                </w:rPr>
                <w:delText>Evaluate the benefit of surgery to the patient before they are operated on</w:delText>
              </w:r>
            </w:del>
          </w:p>
          <w:p w14:paraId="2468EA5F" w14:textId="77777777" w:rsidR="00161A76" w:rsidRPr="009806A3" w:rsidDel="004919C8" w:rsidRDefault="007D1AB5" w:rsidP="00B8030A">
            <w:pPr>
              <w:numPr>
                <w:ilvl w:val="0"/>
                <w:numId w:val="30"/>
              </w:numPr>
              <w:suppressAutoHyphens/>
              <w:spacing w:line="276" w:lineRule="auto"/>
              <w:jc w:val="both"/>
              <w:rPr>
                <w:del w:id="347" w:author="Rachel Fletcher" w:date="2021-09-10T14:29:00Z"/>
                <w:rFonts w:ascii="Gill Sans MT" w:hAnsi="Gill Sans MT" w:cs="Arial"/>
                <w:color w:val="000000" w:themeColor="text1"/>
                <w:sz w:val="22"/>
                <w:szCs w:val="22"/>
                <w:highlight w:val="yellow"/>
                <w:rPrChange w:id="348" w:author="Rachel Fletcher" w:date="2021-09-10T14:09:00Z">
                  <w:rPr>
                    <w:del w:id="349" w:author="Rachel Fletcher" w:date="2021-09-10T14:29:00Z"/>
                    <w:rFonts w:ascii="Gill Sans MT" w:hAnsi="Gill Sans MT" w:cs="Arial"/>
                    <w:sz w:val="22"/>
                    <w:szCs w:val="22"/>
                    <w:highlight w:val="yellow"/>
                  </w:rPr>
                </w:rPrChange>
              </w:rPr>
            </w:pPr>
            <w:del w:id="350" w:author="Rachel Fletcher" w:date="2021-09-10T14:29:00Z">
              <w:r w:rsidRPr="009806A3" w:rsidDel="004919C8">
                <w:rPr>
                  <w:rFonts w:ascii="Gill Sans MT" w:hAnsi="Gill Sans MT" w:cs="Arial"/>
                  <w:color w:val="000000" w:themeColor="text1"/>
                  <w:sz w:val="22"/>
                  <w:szCs w:val="22"/>
                  <w:rPrChange w:id="351" w:author="Rachel Fletcher" w:date="2021-09-10T14:09:00Z">
                    <w:rPr>
                      <w:rFonts w:ascii="Gill Sans MT" w:hAnsi="Gill Sans MT" w:cs="Arial"/>
                      <w:sz w:val="22"/>
                      <w:szCs w:val="22"/>
                    </w:rPr>
                  </w:rPrChange>
                </w:rPr>
                <w:delText xml:space="preserve">Plan for post-operative care and management of all patients destined for </w:delText>
              </w:r>
              <w:commentRangeStart w:id="352"/>
              <w:r w:rsidRPr="009806A3" w:rsidDel="004919C8">
                <w:rPr>
                  <w:rFonts w:ascii="Gill Sans MT" w:hAnsi="Gill Sans MT" w:cs="Arial"/>
                  <w:color w:val="000000" w:themeColor="text1"/>
                  <w:sz w:val="22"/>
                  <w:szCs w:val="22"/>
                  <w:rPrChange w:id="353" w:author="Rachel Fletcher" w:date="2021-09-10T14:09:00Z">
                    <w:rPr>
                      <w:rFonts w:ascii="Gill Sans MT" w:hAnsi="Gill Sans MT" w:cs="Arial"/>
                      <w:sz w:val="22"/>
                      <w:szCs w:val="22"/>
                    </w:rPr>
                  </w:rPrChange>
                </w:rPr>
                <w:delText>operation</w:delText>
              </w:r>
              <w:commentRangeEnd w:id="352"/>
              <w:r w:rsidR="002D3F3C" w:rsidRPr="009806A3" w:rsidDel="004919C8">
                <w:rPr>
                  <w:rStyle w:val="CommentReference"/>
                  <w:rFonts w:ascii="Gill Sans MT" w:hAnsi="Gill Sans MT"/>
                  <w:color w:val="000000" w:themeColor="text1"/>
                  <w:sz w:val="22"/>
                  <w:szCs w:val="22"/>
                  <w:rPrChange w:id="354" w:author="Rachel Fletcher" w:date="2021-09-10T14:09:00Z">
                    <w:rPr>
                      <w:rStyle w:val="CommentReference"/>
                      <w:rFonts w:ascii="Gill Sans MT" w:hAnsi="Gill Sans MT"/>
                      <w:sz w:val="22"/>
                      <w:szCs w:val="22"/>
                    </w:rPr>
                  </w:rPrChange>
                </w:rPr>
                <w:commentReference w:id="352"/>
              </w:r>
              <w:r w:rsidR="00161A76" w:rsidRPr="009806A3" w:rsidDel="004919C8">
                <w:rPr>
                  <w:rFonts w:ascii="Gill Sans MT" w:hAnsi="Gill Sans MT" w:cs="Arial"/>
                  <w:color w:val="000000" w:themeColor="text1"/>
                  <w:sz w:val="22"/>
                  <w:szCs w:val="22"/>
                  <w:rPrChange w:id="355" w:author="Rachel Fletcher" w:date="2021-09-10T14:09:00Z">
                    <w:rPr>
                      <w:rFonts w:ascii="Gill Sans MT" w:hAnsi="Gill Sans MT" w:cs="Arial"/>
                      <w:sz w:val="22"/>
                      <w:szCs w:val="22"/>
                    </w:rPr>
                  </w:rPrChange>
                </w:rPr>
                <w:delText>.</w:delText>
              </w:r>
              <w:r w:rsidR="00161A76" w:rsidRPr="009806A3" w:rsidDel="004919C8">
                <w:rPr>
                  <w:rFonts w:ascii="Gill Sans MT" w:hAnsi="Gill Sans MT" w:cs="Arial"/>
                  <w:color w:val="000000" w:themeColor="text1"/>
                  <w:sz w:val="22"/>
                  <w:szCs w:val="22"/>
                  <w:highlight w:val="yellow"/>
                  <w:rPrChange w:id="356" w:author="Rachel Fletcher" w:date="2021-09-10T14:09:00Z">
                    <w:rPr>
                      <w:rFonts w:ascii="Gill Sans MT" w:hAnsi="Gill Sans MT" w:cs="Arial"/>
                      <w:sz w:val="22"/>
                      <w:szCs w:val="22"/>
                      <w:highlight w:val="yellow"/>
                    </w:rPr>
                  </w:rPrChange>
                </w:rPr>
                <w:delText xml:space="preserve"> </w:delText>
              </w:r>
            </w:del>
          </w:p>
          <w:p w14:paraId="67F40491" w14:textId="77777777" w:rsidR="00161A76" w:rsidRPr="009806A3" w:rsidDel="004919C8" w:rsidRDefault="00161A76" w:rsidP="00B8030A">
            <w:pPr>
              <w:numPr>
                <w:ilvl w:val="0"/>
                <w:numId w:val="30"/>
              </w:numPr>
              <w:suppressAutoHyphens/>
              <w:spacing w:line="276" w:lineRule="auto"/>
              <w:jc w:val="both"/>
              <w:rPr>
                <w:del w:id="357" w:author="Rachel Fletcher" w:date="2021-09-10T14:29:00Z"/>
                <w:rFonts w:ascii="Gill Sans MT" w:hAnsi="Gill Sans MT" w:cs="Arial"/>
                <w:color w:val="000000" w:themeColor="text1"/>
                <w:sz w:val="22"/>
                <w:szCs w:val="22"/>
                <w:highlight w:val="yellow"/>
                <w:rPrChange w:id="358" w:author="Rachel Fletcher" w:date="2021-09-10T14:09:00Z">
                  <w:rPr>
                    <w:del w:id="359" w:author="Rachel Fletcher" w:date="2021-09-10T14:29:00Z"/>
                    <w:rFonts w:ascii="Gill Sans MT" w:hAnsi="Gill Sans MT" w:cs="Arial"/>
                    <w:sz w:val="22"/>
                    <w:szCs w:val="22"/>
                    <w:highlight w:val="yellow"/>
                  </w:rPr>
                </w:rPrChange>
              </w:rPr>
            </w:pPr>
            <w:del w:id="360" w:author="Rachel Fletcher" w:date="2021-09-10T14:29:00Z">
              <w:r w:rsidRPr="009806A3" w:rsidDel="004919C8">
                <w:rPr>
                  <w:rFonts w:ascii="Gill Sans MT" w:hAnsi="Gill Sans MT" w:cs="Arial"/>
                  <w:color w:val="000000" w:themeColor="text1"/>
                  <w:sz w:val="22"/>
                  <w:szCs w:val="22"/>
                  <w:rPrChange w:id="361" w:author="Rachel Fletcher" w:date="2021-09-10T14:09:00Z">
                    <w:rPr>
                      <w:rFonts w:ascii="Gill Sans MT" w:hAnsi="Gill Sans MT" w:cs="Arial"/>
                      <w:sz w:val="22"/>
                      <w:szCs w:val="22"/>
                    </w:rPr>
                  </w:rPrChange>
                </w:rPr>
                <w:delText xml:space="preserve"> </w:delText>
              </w:r>
              <w:r w:rsidRPr="009806A3" w:rsidDel="004919C8">
                <w:rPr>
                  <w:rFonts w:ascii="Gill Sans MT" w:hAnsi="Gill Sans MT" w:cs="Arial"/>
                  <w:color w:val="000000" w:themeColor="text1"/>
                  <w:sz w:val="22"/>
                  <w:szCs w:val="22"/>
                  <w:highlight w:val="yellow"/>
                  <w:rPrChange w:id="362" w:author="Rachel Fletcher" w:date="2021-09-10T14:09:00Z">
                    <w:rPr>
                      <w:rFonts w:ascii="Gill Sans MT" w:hAnsi="Gill Sans MT" w:cs="Arial"/>
                      <w:sz w:val="22"/>
                      <w:szCs w:val="22"/>
                      <w:highlight w:val="yellow"/>
                    </w:rPr>
                  </w:rPrChange>
                </w:rPr>
                <w:delText xml:space="preserve">Ensure transfer of patients to the recovery room, and full recovery of the patient’s consciousness and setting analgesic </w:delText>
              </w:r>
              <w:commentRangeStart w:id="363"/>
              <w:r w:rsidRPr="009806A3" w:rsidDel="004919C8">
                <w:rPr>
                  <w:rFonts w:ascii="Gill Sans MT" w:hAnsi="Gill Sans MT" w:cs="Arial"/>
                  <w:color w:val="000000" w:themeColor="text1"/>
                  <w:sz w:val="22"/>
                  <w:szCs w:val="22"/>
                  <w:highlight w:val="yellow"/>
                  <w:rPrChange w:id="364" w:author="Rachel Fletcher" w:date="2021-09-10T14:09:00Z">
                    <w:rPr>
                      <w:rFonts w:ascii="Gill Sans MT" w:hAnsi="Gill Sans MT" w:cs="Arial"/>
                      <w:sz w:val="22"/>
                      <w:szCs w:val="22"/>
                      <w:highlight w:val="yellow"/>
                    </w:rPr>
                  </w:rPrChange>
                </w:rPr>
                <w:delText>protocol</w:delText>
              </w:r>
              <w:commentRangeEnd w:id="363"/>
              <w:r w:rsidR="008B0BAE" w:rsidRPr="009806A3" w:rsidDel="004919C8">
                <w:rPr>
                  <w:rStyle w:val="CommentReference"/>
                  <w:rFonts w:ascii="Gill Sans MT" w:hAnsi="Gill Sans MT"/>
                  <w:color w:val="000000" w:themeColor="text1"/>
                  <w:sz w:val="22"/>
                  <w:szCs w:val="22"/>
                  <w:rPrChange w:id="365" w:author="Rachel Fletcher" w:date="2021-09-10T14:09:00Z">
                    <w:rPr>
                      <w:rStyle w:val="CommentReference"/>
                      <w:rFonts w:ascii="Gill Sans MT" w:hAnsi="Gill Sans MT"/>
                      <w:sz w:val="22"/>
                      <w:szCs w:val="22"/>
                    </w:rPr>
                  </w:rPrChange>
                </w:rPr>
                <w:commentReference w:id="363"/>
              </w:r>
            </w:del>
          </w:p>
          <w:p w14:paraId="17602883" w14:textId="77777777" w:rsidR="007D1AB5" w:rsidRPr="009806A3" w:rsidDel="004919C8" w:rsidRDefault="007D1AB5" w:rsidP="00B8030A">
            <w:pPr>
              <w:numPr>
                <w:ilvl w:val="0"/>
                <w:numId w:val="30"/>
              </w:numPr>
              <w:suppressAutoHyphens/>
              <w:spacing w:line="276" w:lineRule="auto"/>
              <w:jc w:val="both"/>
              <w:rPr>
                <w:del w:id="366" w:author="Rachel Fletcher" w:date="2021-09-10T14:34:00Z"/>
                <w:rFonts w:ascii="Gill Sans MT" w:hAnsi="Gill Sans MT" w:cs="Arial"/>
                <w:color w:val="000000" w:themeColor="text1"/>
                <w:sz w:val="22"/>
                <w:szCs w:val="22"/>
                <w:highlight w:val="yellow"/>
                <w:rPrChange w:id="367" w:author="Rachel Fletcher" w:date="2021-09-10T14:09:00Z">
                  <w:rPr>
                    <w:del w:id="368" w:author="Rachel Fletcher" w:date="2021-09-10T14:34:00Z"/>
                    <w:rFonts w:ascii="Gill Sans MT" w:hAnsi="Gill Sans MT" w:cs="Arial"/>
                    <w:sz w:val="22"/>
                    <w:szCs w:val="22"/>
                    <w:highlight w:val="yellow"/>
                  </w:rPr>
                </w:rPrChange>
              </w:rPr>
            </w:pPr>
            <w:del w:id="369" w:author="Rachel Fletcher" w:date="2021-09-10T14:34:00Z">
              <w:r w:rsidRPr="009806A3" w:rsidDel="004919C8">
                <w:rPr>
                  <w:rFonts w:ascii="Gill Sans MT" w:hAnsi="Gill Sans MT" w:cs="Arial"/>
                  <w:color w:val="000000" w:themeColor="text1"/>
                  <w:sz w:val="22"/>
                  <w:szCs w:val="22"/>
                  <w:rPrChange w:id="370" w:author="Rachel Fletcher" w:date="2021-09-10T14:09:00Z">
                    <w:rPr>
                      <w:rFonts w:ascii="Gill Sans MT" w:hAnsi="Gill Sans MT" w:cs="Arial"/>
                      <w:sz w:val="22"/>
                      <w:szCs w:val="22"/>
                    </w:rPr>
                  </w:rPrChange>
                </w:rPr>
                <w:delText xml:space="preserve">Manage the patients during the operation i.e. administer anesthesia and monitor the patient during </w:delText>
              </w:r>
              <w:commentRangeStart w:id="371"/>
              <w:r w:rsidRPr="009806A3" w:rsidDel="004919C8">
                <w:rPr>
                  <w:rFonts w:ascii="Gill Sans MT" w:hAnsi="Gill Sans MT" w:cs="Arial"/>
                  <w:color w:val="000000" w:themeColor="text1"/>
                  <w:sz w:val="22"/>
                  <w:szCs w:val="22"/>
                  <w:rPrChange w:id="372" w:author="Rachel Fletcher" w:date="2021-09-10T14:09:00Z">
                    <w:rPr>
                      <w:rFonts w:ascii="Gill Sans MT" w:hAnsi="Gill Sans MT" w:cs="Arial"/>
                      <w:sz w:val="22"/>
                      <w:szCs w:val="22"/>
                    </w:rPr>
                  </w:rPrChange>
                </w:rPr>
                <w:delText>surgery</w:delText>
              </w:r>
              <w:commentRangeEnd w:id="371"/>
              <w:r w:rsidR="00416F20" w:rsidRPr="009806A3" w:rsidDel="004919C8">
                <w:rPr>
                  <w:rStyle w:val="CommentReference"/>
                  <w:rFonts w:ascii="Gill Sans MT" w:hAnsi="Gill Sans MT"/>
                  <w:color w:val="000000" w:themeColor="text1"/>
                  <w:sz w:val="22"/>
                  <w:szCs w:val="22"/>
                  <w:rPrChange w:id="373" w:author="Rachel Fletcher" w:date="2021-09-10T14:09:00Z">
                    <w:rPr>
                      <w:rStyle w:val="CommentReference"/>
                      <w:rFonts w:ascii="Gill Sans MT" w:hAnsi="Gill Sans MT"/>
                      <w:sz w:val="22"/>
                      <w:szCs w:val="22"/>
                    </w:rPr>
                  </w:rPrChange>
                </w:rPr>
                <w:commentReference w:id="371"/>
              </w:r>
              <w:r w:rsidR="00161A76" w:rsidRPr="009806A3" w:rsidDel="004919C8">
                <w:rPr>
                  <w:rFonts w:ascii="Gill Sans MT" w:hAnsi="Gill Sans MT" w:cs="Arial"/>
                  <w:color w:val="000000" w:themeColor="text1"/>
                  <w:sz w:val="22"/>
                  <w:szCs w:val="22"/>
                  <w:rPrChange w:id="374" w:author="Rachel Fletcher" w:date="2021-09-10T14:09:00Z">
                    <w:rPr>
                      <w:rFonts w:ascii="Gill Sans MT" w:hAnsi="Gill Sans MT" w:cs="Arial"/>
                      <w:sz w:val="22"/>
                      <w:szCs w:val="22"/>
                    </w:rPr>
                  </w:rPrChange>
                </w:rPr>
                <w:delText xml:space="preserve">. </w:delText>
              </w:r>
            </w:del>
          </w:p>
          <w:p w14:paraId="5EFEEA67" w14:textId="77777777" w:rsidR="007D1AB5" w:rsidRPr="009806A3" w:rsidDel="004919C8" w:rsidRDefault="007D1AB5" w:rsidP="00B8030A">
            <w:pPr>
              <w:numPr>
                <w:ilvl w:val="0"/>
                <w:numId w:val="30"/>
              </w:numPr>
              <w:suppressAutoHyphens/>
              <w:spacing w:line="276" w:lineRule="auto"/>
              <w:jc w:val="both"/>
              <w:rPr>
                <w:del w:id="375" w:author="Rachel Fletcher" w:date="2021-09-10T14:32:00Z"/>
                <w:rFonts w:ascii="Gill Sans MT" w:hAnsi="Gill Sans MT" w:cs="Arial"/>
                <w:color w:val="000000" w:themeColor="text1"/>
                <w:sz w:val="22"/>
                <w:szCs w:val="22"/>
                <w:rPrChange w:id="376" w:author="Rachel Fletcher" w:date="2021-09-10T14:09:00Z">
                  <w:rPr>
                    <w:del w:id="377" w:author="Rachel Fletcher" w:date="2021-09-10T14:32:00Z"/>
                    <w:rFonts w:ascii="Gill Sans MT" w:hAnsi="Gill Sans MT" w:cs="Arial"/>
                    <w:sz w:val="22"/>
                    <w:szCs w:val="22"/>
                  </w:rPr>
                </w:rPrChange>
              </w:rPr>
            </w:pPr>
            <w:del w:id="378" w:author="Rachel Fletcher" w:date="2021-09-10T14:32:00Z">
              <w:r w:rsidRPr="009806A3" w:rsidDel="004919C8">
                <w:rPr>
                  <w:rFonts w:ascii="Gill Sans MT" w:hAnsi="Gill Sans MT" w:cs="Arial"/>
                  <w:color w:val="000000" w:themeColor="text1"/>
                  <w:sz w:val="22"/>
                  <w:szCs w:val="22"/>
                  <w:rPrChange w:id="379" w:author="Rachel Fletcher" w:date="2021-09-10T14:09:00Z">
                    <w:rPr>
                      <w:rFonts w:ascii="Gill Sans MT" w:hAnsi="Gill Sans MT" w:cs="Arial"/>
                      <w:sz w:val="22"/>
                      <w:szCs w:val="22"/>
                    </w:rPr>
                  </w:rPrChange>
                </w:rPr>
                <w:delText>Manage all the anesthetic appliances and machines</w:delText>
              </w:r>
            </w:del>
          </w:p>
          <w:p w14:paraId="74734FD3" w14:textId="77777777" w:rsidR="007D1AB5" w:rsidRPr="009806A3" w:rsidDel="004919C8" w:rsidRDefault="007D1AB5" w:rsidP="00B8030A">
            <w:pPr>
              <w:numPr>
                <w:ilvl w:val="0"/>
                <w:numId w:val="30"/>
              </w:numPr>
              <w:suppressAutoHyphens/>
              <w:spacing w:line="276" w:lineRule="auto"/>
              <w:jc w:val="both"/>
              <w:rPr>
                <w:del w:id="380" w:author="Rachel Fletcher" w:date="2021-09-10T14:32:00Z"/>
                <w:rFonts w:ascii="Gill Sans MT" w:hAnsi="Gill Sans MT" w:cs="Arial"/>
                <w:color w:val="000000" w:themeColor="text1"/>
                <w:sz w:val="22"/>
                <w:szCs w:val="22"/>
                <w:rPrChange w:id="381" w:author="Rachel Fletcher" w:date="2021-09-10T14:09:00Z">
                  <w:rPr>
                    <w:del w:id="382" w:author="Rachel Fletcher" w:date="2021-09-10T14:32:00Z"/>
                    <w:rFonts w:ascii="Gill Sans MT" w:hAnsi="Gill Sans MT" w:cs="Arial"/>
                    <w:sz w:val="22"/>
                    <w:szCs w:val="22"/>
                  </w:rPr>
                </w:rPrChange>
              </w:rPr>
            </w:pPr>
            <w:del w:id="383" w:author="Rachel Fletcher" w:date="2021-09-10T14:32:00Z">
              <w:r w:rsidRPr="009806A3" w:rsidDel="004919C8">
                <w:rPr>
                  <w:rFonts w:ascii="Gill Sans MT" w:hAnsi="Gill Sans MT" w:cs="Arial"/>
                  <w:color w:val="000000" w:themeColor="text1"/>
                  <w:sz w:val="22"/>
                  <w:szCs w:val="22"/>
                  <w:rPrChange w:id="384" w:author="Rachel Fletcher" w:date="2021-09-10T14:09:00Z">
                    <w:rPr>
                      <w:rFonts w:ascii="Gill Sans MT" w:hAnsi="Gill Sans MT" w:cs="Arial"/>
                      <w:sz w:val="22"/>
                      <w:szCs w:val="22"/>
                    </w:rPr>
                  </w:rPrChange>
                </w:rPr>
                <w:delText>Manage anesthetic supplies</w:delText>
              </w:r>
            </w:del>
          </w:p>
          <w:p w14:paraId="06CA4CC3" w14:textId="77777777" w:rsidR="009941CE" w:rsidRPr="009806A3" w:rsidDel="004919C8" w:rsidRDefault="007D1AB5" w:rsidP="00B8030A">
            <w:pPr>
              <w:numPr>
                <w:ilvl w:val="0"/>
                <w:numId w:val="30"/>
              </w:numPr>
              <w:suppressAutoHyphens/>
              <w:spacing w:line="276" w:lineRule="auto"/>
              <w:jc w:val="both"/>
              <w:rPr>
                <w:del w:id="385" w:author="Rachel Fletcher" w:date="2021-09-10T14:34:00Z"/>
                <w:rFonts w:ascii="Gill Sans MT" w:hAnsi="Gill Sans MT" w:cs="Arial"/>
                <w:color w:val="000000" w:themeColor="text1"/>
                <w:sz w:val="22"/>
                <w:szCs w:val="22"/>
                <w:rPrChange w:id="386" w:author="Rachel Fletcher" w:date="2021-09-10T14:09:00Z">
                  <w:rPr>
                    <w:del w:id="387" w:author="Rachel Fletcher" w:date="2021-09-10T14:34:00Z"/>
                    <w:rFonts w:ascii="Gill Sans MT" w:hAnsi="Gill Sans MT" w:cs="Arial"/>
                    <w:sz w:val="22"/>
                    <w:szCs w:val="22"/>
                  </w:rPr>
                </w:rPrChange>
              </w:rPr>
            </w:pPr>
            <w:del w:id="388" w:author="Rachel Fletcher" w:date="2021-09-10T14:34:00Z">
              <w:r w:rsidRPr="009806A3" w:rsidDel="004919C8">
                <w:rPr>
                  <w:rFonts w:ascii="Gill Sans MT" w:hAnsi="Gill Sans MT" w:cs="Arial"/>
                  <w:color w:val="000000" w:themeColor="text1"/>
                  <w:sz w:val="22"/>
                  <w:szCs w:val="22"/>
                  <w:rPrChange w:id="389" w:author="Rachel Fletcher" w:date="2021-09-10T14:09:00Z">
                    <w:rPr>
                      <w:rFonts w:ascii="Gill Sans MT" w:hAnsi="Gill Sans MT" w:cs="Arial"/>
                      <w:sz w:val="22"/>
                      <w:szCs w:val="22"/>
                    </w:rPr>
                  </w:rPrChange>
                </w:rPr>
                <w:delText>Manage patients post operatively with the assistance of a post-operative nurse at the recovery ward</w:delText>
              </w:r>
              <w:r w:rsidR="009941CE" w:rsidRPr="009806A3" w:rsidDel="004919C8">
                <w:rPr>
                  <w:rFonts w:ascii="Gill Sans MT" w:hAnsi="Gill Sans MT" w:cs="Arial"/>
                  <w:color w:val="000000" w:themeColor="text1"/>
                  <w:sz w:val="22"/>
                  <w:szCs w:val="22"/>
                  <w:rPrChange w:id="390" w:author="Rachel Fletcher" w:date="2021-09-10T14:09:00Z">
                    <w:rPr>
                      <w:rFonts w:ascii="Gill Sans MT" w:hAnsi="Gill Sans MT" w:cs="Arial"/>
                      <w:sz w:val="22"/>
                      <w:szCs w:val="22"/>
                    </w:rPr>
                  </w:rPrChange>
                </w:rPr>
                <w:delText>.</w:delText>
              </w:r>
            </w:del>
          </w:p>
          <w:p w14:paraId="19EF991A" w14:textId="77777777" w:rsidR="007D1AB5" w:rsidRPr="009806A3" w:rsidDel="004919C8" w:rsidRDefault="007D1AB5" w:rsidP="00B8030A">
            <w:pPr>
              <w:numPr>
                <w:ilvl w:val="0"/>
                <w:numId w:val="30"/>
              </w:numPr>
              <w:suppressAutoHyphens/>
              <w:spacing w:line="276" w:lineRule="auto"/>
              <w:jc w:val="both"/>
              <w:rPr>
                <w:del w:id="391" w:author="Rachel Fletcher" w:date="2021-09-10T14:34:00Z"/>
                <w:rFonts w:ascii="Gill Sans MT" w:hAnsi="Gill Sans MT" w:cs="Arial"/>
                <w:color w:val="000000" w:themeColor="text1"/>
                <w:sz w:val="22"/>
                <w:szCs w:val="22"/>
                <w:rPrChange w:id="392" w:author="Rachel Fletcher" w:date="2021-09-10T14:09:00Z">
                  <w:rPr>
                    <w:del w:id="393" w:author="Rachel Fletcher" w:date="2021-09-10T14:34:00Z"/>
                    <w:rFonts w:ascii="Gill Sans MT" w:hAnsi="Gill Sans MT" w:cs="Arial"/>
                    <w:sz w:val="22"/>
                    <w:szCs w:val="22"/>
                  </w:rPr>
                </w:rPrChange>
              </w:rPr>
            </w:pPr>
            <w:del w:id="394" w:author="Rachel Fletcher" w:date="2021-09-10T14:34:00Z">
              <w:r w:rsidRPr="009806A3" w:rsidDel="004919C8">
                <w:rPr>
                  <w:rFonts w:ascii="Gill Sans MT" w:hAnsi="Gill Sans MT" w:cs="Arial"/>
                  <w:color w:val="000000" w:themeColor="text1"/>
                  <w:sz w:val="22"/>
                  <w:szCs w:val="22"/>
                  <w:rPrChange w:id="395" w:author="Rachel Fletcher" w:date="2021-09-10T14:09:00Z">
                    <w:rPr>
                      <w:rFonts w:ascii="Gill Sans MT" w:hAnsi="Gill Sans MT" w:cs="Arial"/>
                      <w:sz w:val="22"/>
                      <w:szCs w:val="22"/>
                    </w:rPr>
                  </w:rPrChange>
                </w:rPr>
                <w:delText>Manage patients post operatively in the ward for pain and follow up till they are discharged from the ward</w:delText>
              </w:r>
              <w:r w:rsidR="009941CE" w:rsidRPr="009806A3" w:rsidDel="004919C8">
                <w:rPr>
                  <w:rFonts w:ascii="Gill Sans MT" w:hAnsi="Gill Sans MT" w:cs="Arial"/>
                  <w:color w:val="000000" w:themeColor="text1"/>
                  <w:sz w:val="22"/>
                  <w:szCs w:val="22"/>
                  <w:rPrChange w:id="396" w:author="Rachel Fletcher" w:date="2021-09-10T14:09:00Z">
                    <w:rPr>
                      <w:rFonts w:ascii="Gill Sans MT" w:hAnsi="Gill Sans MT" w:cs="Arial"/>
                      <w:sz w:val="22"/>
                      <w:szCs w:val="22"/>
                    </w:rPr>
                  </w:rPrChange>
                </w:rPr>
                <w:delText>.</w:delText>
              </w:r>
            </w:del>
          </w:p>
          <w:p w14:paraId="17D14022" w14:textId="77777777" w:rsidR="009941CE" w:rsidRDefault="00FD7F43" w:rsidP="00B8030A">
            <w:pPr>
              <w:numPr>
                <w:ilvl w:val="0"/>
                <w:numId w:val="30"/>
              </w:numPr>
              <w:suppressAutoHyphens/>
              <w:spacing w:line="276" w:lineRule="auto"/>
              <w:jc w:val="both"/>
              <w:rPr>
                <w:ins w:id="397" w:author="Rachel Fletcher" w:date="2021-09-10T14:45:00Z"/>
                <w:rFonts w:ascii="Gill Sans MT" w:hAnsi="Gill Sans MT" w:cs="Arial"/>
                <w:color w:val="000000" w:themeColor="text1"/>
                <w:sz w:val="22"/>
                <w:szCs w:val="22"/>
              </w:rPr>
            </w:pPr>
            <w:ins w:id="398" w:author="Rachel Fletcher" w:date="2021-09-10T14:40:00Z">
              <w:r>
                <w:rPr>
                  <w:rFonts w:ascii="Gill Sans MT" w:hAnsi="Gill Sans MT" w:cs="Arial"/>
                  <w:color w:val="000000" w:themeColor="text1"/>
                  <w:sz w:val="22"/>
                  <w:szCs w:val="22"/>
                </w:rPr>
                <w:t>p</w:t>
              </w:r>
            </w:ins>
            <w:del w:id="399" w:author="Rachel Fletcher" w:date="2021-09-10T14:40:00Z">
              <w:r w:rsidR="009941CE" w:rsidRPr="009806A3" w:rsidDel="00FD7F43">
                <w:rPr>
                  <w:rFonts w:ascii="Gill Sans MT" w:hAnsi="Gill Sans MT" w:cs="Arial"/>
                  <w:color w:val="000000" w:themeColor="text1"/>
                  <w:sz w:val="22"/>
                  <w:szCs w:val="22"/>
                  <w:rPrChange w:id="400" w:author="Rachel Fletcher" w:date="2021-09-10T14:09:00Z">
                    <w:rPr>
                      <w:rFonts w:ascii="Gill Sans MT" w:hAnsi="Gill Sans MT" w:cs="Arial"/>
                      <w:sz w:val="22"/>
                      <w:szCs w:val="22"/>
                    </w:rPr>
                  </w:rPrChange>
                </w:rPr>
                <w:delText>P</w:delText>
              </w:r>
            </w:del>
            <w:r w:rsidR="009941CE" w:rsidRPr="009806A3">
              <w:rPr>
                <w:rFonts w:ascii="Gill Sans MT" w:hAnsi="Gill Sans MT" w:cs="Arial"/>
                <w:color w:val="000000" w:themeColor="text1"/>
                <w:sz w:val="22"/>
                <w:szCs w:val="22"/>
                <w:rPrChange w:id="401" w:author="Rachel Fletcher" w:date="2021-09-10T14:09:00Z">
                  <w:rPr>
                    <w:rFonts w:ascii="Gill Sans MT" w:hAnsi="Gill Sans MT" w:cs="Arial"/>
                    <w:sz w:val="22"/>
                    <w:szCs w:val="22"/>
                  </w:rPr>
                </w:rPrChange>
              </w:rPr>
              <w:t xml:space="preserve">lanning and budgeting for </w:t>
            </w:r>
            <w:ins w:id="402" w:author="Rachel Fletcher" w:date="2021-09-10T14:41:00Z">
              <w:r>
                <w:rPr>
                  <w:rFonts w:ascii="Gill Sans MT" w:hAnsi="Gill Sans MT" w:cs="Arial"/>
                  <w:color w:val="000000" w:themeColor="text1"/>
                  <w:sz w:val="22"/>
                  <w:szCs w:val="22"/>
                </w:rPr>
                <w:t xml:space="preserve">the </w:t>
              </w:r>
              <w:proofErr w:type="spellStart"/>
              <w:r>
                <w:rPr>
                  <w:rFonts w:ascii="Gill Sans MT" w:hAnsi="Gill Sans MT" w:cs="Arial"/>
                  <w:color w:val="000000" w:themeColor="text1"/>
                  <w:sz w:val="22"/>
                  <w:szCs w:val="22"/>
                </w:rPr>
                <w:t>a</w:t>
              </w:r>
            </w:ins>
            <w:del w:id="403" w:author="Rachel Fletcher" w:date="2021-09-10T14:41:00Z">
              <w:r w:rsidR="009941CE" w:rsidRPr="009806A3" w:rsidDel="00FD7F43">
                <w:rPr>
                  <w:rFonts w:ascii="Gill Sans MT" w:hAnsi="Gill Sans MT" w:cs="Arial"/>
                  <w:color w:val="000000" w:themeColor="text1"/>
                  <w:sz w:val="22"/>
                  <w:szCs w:val="22"/>
                  <w:rPrChange w:id="404" w:author="Rachel Fletcher" w:date="2021-09-10T14:09:00Z">
                    <w:rPr>
                      <w:rFonts w:ascii="Gill Sans MT" w:hAnsi="Gill Sans MT" w:cs="Arial"/>
                      <w:sz w:val="22"/>
                      <w:szCs w:val="22"/>
                    </w:rPr>
                  </w:rPrChange>
                </w:rPr>
                <w:delText>A</w:delText>
              </w:r>
            </w:del>
            <w:r w:rsidR="009941CE" w:rsidRPr="009806A3">
              <w:rPr>
                <w:rFonts w:ascii="Gill Sans MT" w:hAnsi="Gill Sans MT" w:cs="Arial"/>
                <w:color w:val="000000" w:themeColor="text1"/>
                <w:sz w:val="22"/>
                <w:szCs w:val="22"/>
                <w:rPrChange w:id="405" w:author="Rachel Fletcher" w:date="2021-09-10T14:09:00Z">
                  <w:rPr>
                    <w:rFonts w:ascii="Gill Sans MT" w:hAnsi="Gill Sans MT" w:cs="Arial"/>
                    <w:sz w:val="22"/>
                    <w:szCs w:val="22"/>
                  </w:rPr>
                </w:rPrChange>
              </w:rPr>
              <w:t>nesthetic</w:t>
            </w:r>
            <w:proofErr w:type="spellEnd"/>
            <w:r w:rsidR="009941CE" w:rsidRPr="009806A3">
              <w:rPr>
                <w:rFonts w:ascii="Gill Sans MT" w:hAnsi="Gill Sans MT" w:cs="Arial"/>
                <w:color w:val="000000" w:themeColor="text1"/>
                <w:sz w:val="22"/>
                <w:szCs w:val="22"/>
                <w:rPrChange w:id="406" w:author="Rachel Fletcher" w:date="2021-09-10T14:09:00Z">
                  <w:rPr>
                    <w:rFonts w:ascii="Gill Sans MT" w:hAnsi="Gill Sans MT" w:cs="Arial"/>
                    <w:sz w:val="22"/>
                    <w:szCs w:val="22"/>
                  </w:rPr>
                </w:rPrChange>
              </w:rPr>
              <w:t xml:space="preserve"> activities in the health facility.</w:t>
            </w:r>
          </w:p>
          <w:p w14:paraId="519608FB" w14:textId="77777777" w:rsidR="00FD7F43" w:rsidRPr="00B8030A" w:rsidRDefault="00B8030A">
            <w:pPr>
              <w:pStyle w:val="NormalWeb"/>
              <w:numPr>
                <w:ilvl w:val="0"/>
                <w:numId w:val="30"/>
              </w:numPr>
              <w:shd w:val="clear" w:color="auto" w:fill="FFFFFF"/>
              <w:spacing w:before="0" w:beforeAutospacing="0" w:after="0" w:afterAutospacing="0" w:line="276" w:lineRule="auto"/>
              <w:ind w:right="147"/>
              <w:jc w:val="both"/>
              <w:rPr>
                <w:rFonts w:ascii="Gill Sans MT" w:hAnsi="Gill Sans MT"/>
                <w:color w:val="000000" w:themeColor="text1"/>
                <w:sz w:val="22"/>
                <w:szCs w:val="22"/>
                <w:lang w:eastAsia="en-GB"/>
                <w:rPrChange w:id="407" w:author="Rachel Fletcher" w:date="2021-09-10T14:46:00Z">
                  <w:rPr>
                    <w:rFonts w:ascii="Gill Sans MT" w:hAnsi="Gill Sans MT" w:cs="Arial"/>
                    <w:sz w:val="22"/>
                    <w:szCs w:val="22"/>
                  </w:rPr>
                </w:rPrChange>
              </w:rPr>
              <w:pPrChange w:id="408" w:author="Rachel Fletcher" w:date="2021-09-10T14:46:00Z">
                <w:pPr>
                  <w:numPr>
                    <w:numId w:val="30"/>
                  </w:numPr>
                  <w:suppressAutoHyphens/>
                  <w:spacing w:line="276" w:lineRule="auto"/>
                  <w:ind w:left="696" w:hanging="360"/>
                  <w:jc w:val="both"/>
                </w:pPr>
              </w:pPrChange>
            </w:pPr>
            <w:ins w:id="409" w:author="Rachel Fletcher" w:date="2021-09-10T14:46:00Z">
              <w:r>
                <w:rPr>
                  <w:rFonts w:ascii="Gill Sans MT" w:hAnsi="Gill Sans MT"/>
                  <w:color w:val="000000" w:themeColor="text1"/>
                  <w:sz w:val="22"/>
                  <w:szCs w:val="22"/>
                </w:rPr>
                <w:t>S</w:t>
              </w:r>
              <w:r w:rsidRPr="00A748A5">
                <w:rPr>
                  <w:rFonts w:ascii="Gill Sans MT" w:hAnsi="Gill Sans MT"/>
                  <w:color w:val="000000" w:themeColor="text1"/>
                  <w:sz w:val="22"/>
                  <w:szCs w:val="22"/>
                </w:rPr>
                <w:t>upport of other services whenever needed</w:t>
              </w:r>
              <w:r w:rsidRPr="002449BD">
                <w:rPr>
                  <w:rFonts w:ascii="Gill Sans MT" w:hAnsi="Gill Sans MT"/>
                  <w:color w:val="000000" w:themeColor="text1"/>
                  <w:sz w:val="22"/>
                  <w:szCs w:val="22"/>
                </w:rPr>
                <w:t xml:space="preserve"> and requested by the management team.</w:t>
              </w:r>
            </w:ins>
          </w:p>
          <w:p w14:paraId="03E35A9B" w14:textId="77777777" w:rsidR="007D1AB5" w:rsidRPr="009806A3" w:rsidDel="004919C8" w:rsidRDefault="007D1AB5" w:rsidP="007F66C9">
            <w:pPr>
              <w:numPr>
                <w:ilvl w:val="0"/>
                <w:numId w:val="30"/>
              </w:numPr>
              <w:suppressAutoHyphens/>
              <w:spacing w:line="276" w:lineRule="auto"/>
              <w:jc w:val="both"/>
              <w:rPr>
                <w:del w:id="410" w:author="Rachel Fletcher" w:date="2021-09-10T14:32:00Z"/>
                <w:rFonts w:ascii="Gill Sans MT" w:hAnsi="Gill Sans MT" w:cs="Arial"/>
                <w:color w:val="000000" w:themeColor="text1"/>
                <w:sz w:val="22"/>
                <w:szCs w:val="22"/>
                <w:rPrChange w:id="411" w:author="Rachel Fletcher" w:date="2021-09-10T14:09:00Z">
                  <w:rPr>
                    <w:del w:id="412" w:author="Rachel Fletcher" w:date="2021-09-10T14:32:00Z"/>
                    <w:rFonts w:ascii="Gill Sans MT" w:hAnsi="Gill Sans MT" w:cs="Arial"/>
                    <w:sz w:val="22"/>
                    <w:szCs w:val="22"/>
                  </w:rPr>
                </w:rPrChange>
              </w:rPr>
            </w:pPr>
            <w:del w:id="413" w:author="Rachel Fletcher" w:date="2021-09-10T14:32:00Z">
              <w:r w:rsidRPr="009806A3" w:rsidDel="004919C8">
                <w:rPr>
                  <w:rFonts w:ascii="Gill Sans MT" w:hAnsi="Gill Sans MT" w:cs="Arial"/>
                  <w:color w:val="000000" w:themeColor="text1"/>
                  <w:sz w:val="22"/>
                  <w:szCs w:val="22"/>
                  <w:rPrChange w:id="414" w:author="Rachel Fletcher" w:date="2021-09-10T14:09:00Z">
                    <w:rPr>
                      <w:rFonts w:ascii="Gill Sans MT" w:hAnsi="Gill Sans MT" w:cs="Arial"/>
                      <w:sz w:val="22"/>
                      <w:szCs w:val="22"/>
                    </w:rPr>
                  </w:rPrChange>
                </w:rPr>
                <w:delText>Carry out resuscitation of patients and managing them thereafter.</w:delText>
              </w:r>
            </w:del>
          </w:p>
          <w:p w14:paraId="4417A27B" w14:textId="77777777" w:rsidR="002920FF" w:rsidRPr="009806A3" w:rsidDel="00FD7F43" w:rsidRDefault="009941CE" w:rsidP="007F66C9">
            <w:pPr>
              <w:numPr>
                <w:ilvl w:val="0"/>
                <w:numId w:val="30"/>
              </w:numPr>
              <w:suppressAutoHyphens/>
              <w:spacing w:line="276" w:lineRule="auto"/>
              <w:jc w:val="both"/>
              <w:rPr>
                <w:del w:id="415" w:author="Rachel Fletcher" w:date="2021-09-10T14:41:00Z"/>
                <w:rFonts w:ascii="Gill Sans MT" w:hAnsi="Gill Sans MT" w:cs="Arial"/>
                <w:color w:val="000000" w:themeColor="text1"/>
                <w:sz w:val="22"/>
                <w:szCs w:val="22"/>
                <w:rPrChange w:id="416" w:author="Rachel Fletcher" w:date="2021-09-10T14:09:00Z">
                  <w:rPr>
                    <w:del w:id="417" w:author="Rachel Fletcher" w:date="2021-09-10T14:41:00Z"/>
                    <w:rFonts w:ascii="Gill Sans MT" w:hAnsi="Gill Sans MT" w:cs="Arial"/>
                    <w:sz w:val="22"/>
                    <w:szCs w:val="22"/>
                  </w:rPr>
                </w:rPrChange>
              </w:rPr>
            </w:pPr>
            <w:del w:id="418" w:author="Rachel Fletcher" w:date="2021-09-10T14:41:00Z">
              <w:r w:rsidRPr="009806A3" w:rsidDel="00FD7F43">
                <w:rPr>
                  <w:rFonts w:ascii="Gill Sans MT" w:hAnsi="Gill Sans MT" w:cs="Arial"/>
                  <w:color w:val="000000" w:themeColor="text1"/>
                  <w:sz w:val="22"/>
                  <w:szCs w:val="22"/>
                  <w:rPrChange w:id="419" w:author="Rachel Fletcher" w:date="2021-09-10T14:09:00Z">
                    <w:rPr>
                      <w:rFonts w:ascii="Gill Sans MT" w:hAnsi="Gill Sans MT" w:cs="Arial"/>
                      <w:sz w:val="22"/>
                      <w:szCs w:val="22"/>
                    </w:rPr>
                  </w:rPrChange>
                </w:rPr>
                <w:delText>Provide regular feedback to the Medical Officer on activity in the theater including patients’ condition and progress.</w:delText>
              </w:r>
            </w:del>
          </w:p>
          <w:p w14:paraId="59C12F09" w14:textId="77777777" w:rsidR="00161A76" w:rsidRPr="009806A3" w:rsidDel="004919C8" w:rsidRDefault="00161A76" w:rsidP="007F66C9">
            <w:pPr>
              <w:numPr>
                <w:ilvl w:val="0"/>
                <w:numId w:val="30"/>
              </w:numPr>
              <w:suppressAutoHyphens/>
              <w:spacing w:line="276" w:lineRule="auto"/>
              <w:jc w:val="both"/>
              <w:rPr>
                <w:del w:id="420" w:author="Rachel Fletcher" w:date="2021-09-10T14:31:00Z"/>
                <w:rFonts w:ascii="Gill Sans MT" w:hAnsi="Gill Sans MT" w:cs="Arial"/>
                <w:color w:val="000000" w:themeColor="text1"/>
                <w:sz w:val="22"/>
                <w:szCs w:val="22"/>
                <w:highlight w:val="yellow"/>
                <w:rPrChange w:id="421" w:author="Rachel Fletcher" w:date="2021-09-10T14:09:00Z">
                  <w:rPr>
                    <w:del w:id="422" w:author="Rachel Fletcher" w:date="2021-09-10T14:31:00Z"/>
                    <w:rFonts w:ascii="Gill Sans MT" w:hAnsi="Gill Sans MT" w:cs="Arial"/>
                    <w:sz w:val="22"/>
                    <w:szCs w:val="22"/>
                    <w:highlight w:val="yellow"/>
                  </w:rPr>
                </w:rPrChange>
              </w:rPr>
            </w:pPr>
            <w:del w:id="423" w:author="Rachel Fletcher" w:date="2021-09-10T14:31:00Z">
              <w:r w:rsidRPr="009806A3" w:rsidDel="004919C8">
                <w:rPr>
                  <w:rFonts w:ascii="Gill Sans MT" w:hAnsi="Gill Sans MT" w:cs="Arial"/>
                  <w:color w:val="000000" w:themeColor="text1"/>
                  <w:sz w:val="22"/>
                  <w:szCs w:val="22"/>
                  <w:highlight w:val="yellow"/>
                  <w:rPrChange w:id="424" w:author="Rachel Fletcher" w:date="2021-09-10T14:09:00Z">
                    <w:rPr>
                      <w:rFonts w:ascii="Gill Sans MT" w:hAnsi="Gill Sans MT" w:cs="Arial"/>
                      <w:sz w:val="22"/>
                      <w:szCs w:val="22"/>
                      <w:highlight w:val="yellow"/>
                    </w:rPr>
                  </w:rPrChange>
                </w:rPr>
                <w:delText>Implement and supervise hygiene rules, procedures and SC protocols in OT/</w:delText>
              </w:r>
              <w:commentRangeStart w:id="425"/>
              <w:r w:rsidRPr="009806A3" w:rsidDel="004919C8">
                <w:rPr>
                  <w:rFonts w:ascii="Gill Sans MT" w:hAnsi="Gill Sans MT" w:cs="Arial"/>
                  <w:color w:val="000000" w:themeColor="text1"/>
                  <w:sz w:val="22"/>
                  <w:szCs w:val="22"/>
                  <w:highlight w:val="yellow"/>
                  <w:rPrChange w:id="426" w:author="Rachel Fletcher" w:date="2021-09-10T14:09:00Z">
                    <w:rPr>
                      <w:rFonts w:ascii="Gill Sans MT" w:hAnsi="Gill Sans MT" w:cs="Arial"/>
                      <w:sz w:val="22"/>
                      <w:szCs w:val="22"/>
                      <w:highlight w:val="yellow"/>
                    </w:rPr>
                  </w:rPrChange>
                </w:rPr>
                <w:delText>recovery</w:delText>
              </w:r>
              <w:commentRangeEnd w:id="425"/>
              <w:r w:rsidR="00416F20" w:rsidRPr="009806A3" w:rsidDel="004919C8">
                <w:rPr>
                  <w:rStyle w:val="CommentReference"/>
                  <w:rFonts w:ascii="Gill Sans MT" w:hAnsi="Gill Sans MT"/>
                  <w:color w:val="000000" w:themeColor="text1"/>
                  <w:sz w:val="22"/>
                  <w:szCs w:val="22"/>
                  <w:rPrChange w:id="427" w:author="Rachel Fletcher" w:date="2021-09-10T14:09:00Z">
                    <w:rPr>
                      <w:rStyle w:val="CommentReference"/>
                      <w:rFonts w:ascii="Gill Sans MT" w:hAnsi="Gill Sans MT"/>
                      <w:sz w:val="22"/>
                      <w:szCs w:val="22"/>
                    </w:rPr>
                  </w:rPrChange>
                </w:rPr>
                <w:commentReference w:id="425"/>
              </w:r>
              <w:r w:rsidRPr="009806A3" w:rsidDel="004919C8">
                <w:rPr>
                  <w:rFonts w:ascii="Gill Sans MT" w:hAnsi="Gill Sans MT" w:cs="Arial"/>
                  <w:color w:val="000000" w:themeColor="text1"/>
                  <w:sz w:val="22"/>
                  <w:szCs w:val="22"/>
                  <w:highlight w:val="yellow"/>
                  <w:rPrChange w:id="428" w:author="Rachel Fletcher" w:date="2021-09-10T14:09:00Z">
                    <w:rPr>
                      <w:rFonts w:ascii="Gill Sans MT" w:hAnsi="Gill Sans MT" w:cs="Arial"/>
                      <w:sz w:val="22"/>
                      <w:szCs w:val="22"/>
                      <w:highlight w:val="yellow"/>
                    </w:rPr>
                  </w:rPrChange>
                </w:rPr>
                <w:delText>, anesthesia material (decontamination, sterilization, storage conditions, etc.) to ensure the</w:delText>
              </w:r>
            </w:del>
          </w:p>
          <w:p w14:paraId="63364AC1" w14:textId="77777777" w:rsidR="00161A76" w:rsidRPr="009806A3" w:rsidDel="004919C8" w:rsidRDefault="00161A76" w:rsidP="007F66C9">
            <w:pPr>
              <w:suppressAutoHyphens/>
              <w:spacing w:line="276" w:lineRule="auto"/>
              <w:ind w:left="696"/>
              <w:jc w:val="both"/>
              <w:rPr>
                <w:del w:id="429" w:author="Rachel Fletcher" w:date="2021-09-10T14:31:00Z"/>
                <w:rFonts w:ascii="Gill Sans MT" w:hAnsi="Gill Sans MT" w:cs="Arial"/>
                <w:color w:val="000000" w:themeColor="text1"/>
                <w:sz w:val="22"/>
                <w:szCs w:val="22"/>
                <w:highlight w:val="yellow"/>
                <w:rPrChange w:id="430" w:author="Rachel Fletcher" w:date="2021-09-10T14:09:00Z">
                  <w:rPr>
                    <w:del w:id="431" w:author="Rachel Fletcher" w:date="2021-09-10T14:31:00Z"/>
                    <w:rFonts w:ascii="Gill Sans MT" w:hAnsi="Gill Sans MT" w:cs="Arial"/>
                    <w:sz w:val="22"/>
                    <w:szCs w:val="22"/>
                    <w:highlight w:val="yellow"/>
                  </w:rPr>
                </w:rPrChange>
              </w:rPr>
            </w:pPr>
            <w:del w:id="432" w:author="Rachel Fletcher" w:date="2021-09-10T14:31:00Z">
              <w:r w:rsidRPr="009806A3" w:rsidDel="004919C8">
                <w:rPr>
                  <w:rFonts w:ascii="Gill Sans MT" w:hAnsi="Gill Sans MT" w:cs="Arial"/>
                  <w:color w:val="000000" w:themeColor="text1"/>
                  <w:sz w:val="22"/>
                  <w:szCs w:val="22"/>
                  <w:highlight w:val="yellow"/>
                  <w:rPrChange w:id="433" w:author="Rachel Fletcher" w:date="2021-09-10T14:09:00Z">
                    <w:rPr>
                      <w:rFonts w:ascii="Gill Sans MT" w:hAnsi="Gill Sans MT" w:cs="Arial"/>
                      <w:sz w:val="22"/>
                      <w:szCs w:val="22"/>
                      <w:highlight w:val="yellow"/>
                    </w:rPr>
                  </w:rPrChange>
                </w:rPr>
                <w:delText>safety and protection of patients and staff.</w:delText>
              </w:r>
            </w:del>
          </w:p>
          <w:p w14:paraId="34DEA9D4" w14:textId="77777777" w:rsidR="00161A76" w:rsidRPr="009806A3" w:rsidDel="004919C8" w:rsidRDefault="00161A76" w:rsidP="007F66C9">
            <w:pPr>
              <w:numPr>
                <w:ilvl w:val="0"/>
                <w:numId w:val="30"/>
              </w:numPr>
              <w:suppressAutoHyphens/>
              <w:spacing w:line="276" w:lineRule="auto"/>
              <w:jc w:val="both"/>
              <w:rPr>
                <w:del w:id="434" w:author="Rachel Fletcher" w:date="2021-09-10T14:31:00Z"/>
                <w:rFonts w:ascii="Gill Sans MT" w:hAnsi="Gill Sans MT" w:cs="Arial"/>
                <w:color w:val="000000" w:themeColor="text1"/>
                <w:sz w:val="22"/>
                <w:szCs w:val="22"/>
                <w:highlight w:val="yellow"/>
                <w:rPrChange w:id="435" w:author="Rachel Fletcher" w:date="2021-09-10T14:09:00Z">
                  <w:rPr>
                    <w:del w:id="436" w:author="Rachel Fletcher" w:date="2021-09-10T14:31:00Z"/>
                    <w:rFonts w:ascii="Gill Sans MT" w:hAnsi="Gill Sans MT" w:cs="Arial"/>
                    <w:sz w:val="22"/>
                    <w:szCs w:val="22"/>
                    <w:highlight w:val="yellow"/>
                  </w:rPr>
                </w:rPrChange>
              </w:rPr>
            </w:pPr>
            <w:del w:id="437" w:author="Rachel Fletcher" w:date="2021-09-10T14:31:00Z">
              <w:r w:rsidRPr="009806A3" w:rsidDel="004919C8">
                <w:rPr>
                  <w:rFonts w:ascii="Gill Sans MT" w:hAnsi="Gill Sans MT" w:cs="Arial"/>
                  <w:color w:val="000000" w:themeColor="text1"/>
                  <w:sz w:val="22"/>
                  <w:szCs w:val="22"/>
                  <w:highlight w:val="yellow"/>
                  <w:rPrChange w:id="438" w:author="Rachel Fletcher" w:date="2021-09-10T14:09:00Z">
                    <w:rPr>
                      <w:rFonts w:ascii="Gill Sans MT" w:hAnsi="Gill Sans MT" w:cs="Arial"/>
                      <w:sz w:val="22"/>
                      <w:szCs w:val="22"/>
                      <w:highlight w:val="yellow"/>
                    </w:rPr>
                  </w:rPrChange>
                </w:rPr>
                <w:delText>Supervise the OT pharmacy (drugs orders, inventories, expired drugs) and ensure OT register, consumptions, empty phials of narcotics, ensuring adequate stock is maintained..</w:delText>
              </w:r>
            </w:del>
          </w:p>
          <w:p w14:paraId="5D25EA14" w14:textId="77777777" w:rsidR="00161A76" w:rsidRPr="009806A3" w:rsidDel="004919C8" w:rsidRDefault="00161A76" w:rsidP="007F66C9">
            <w:pPr>
              <w:numPr>
                <w:ilvl w:val="0"/>
                <w:numId w:val="30"/>
              </w:numPr>
              <w:suppressAutoHyphens/>
              <w:spacing w:line="276" w:lineRule="auto"/>
              <w:jc w:val="both"/>
              <w:rPr>
                <w:del w:id="439" w:author="Rachel Fletcher" w:date="2021-09-10T14:31:00Z"/>
                <w:rFonts w:ascii="Gill Sans MT" w:hAnsi="Gill Sans MT" w:cs="Arial"/>
                <w:color w:val="000000" w:themeColor="text1"/>
                <w:sz w:val="22"/>
                <w:szCs w:val="22"/>
                <w:rPrChange w:id="440" w:author="Rachel Fletcher" w:date="2021-09-10T14:09:00Z">
                  <w:rPr>
                    <w:del w:id="441" w:author="Rachel Fletcher" w:date="2021-09-10T14:31:00Z"/>
                    <w:rFonts w:ascii="Gill Sans MT" w:hAnsi="Gill Sans MT" w:cs="Arial"/>
                    <w:sz w:val="22"/>
                    <w:szCs w:val="22"/>
                  </w:rPr>
                </w:rPrChange>
              </w:rPr>
            </w:pPr>
            <w:del w:id="442" w:author="Rachel Fletcher" w:date="2021-09-10T14:31:00Z">
              <w:r w:rsidRPr="009806A3" w:rsidDel="004919C8">
                <w:rPr>
                  <w:rFonts w:ascii="Gill Sans MT" w:hAnsi="Gill Sans MT" w:cs="Arial"/>
                  <w:color w:val="000000" w:themeColor="text1"/>
                  <w:sz w:val="22"/>
                  <w:szCs w:val="22"/>
                  <w:highlight w:val="yellow"/>
                  <w:rPrChange w:id="443" w:author="Rachel Fletcher" w:date="2021-09-10T14:09:00Z">
                    <w:rPr>
                      <w:rFonts w:ascii="Gill Sans MT" w:hAnsi="Gill Sans MT" w:cs="Arial"/>
                      <w:sz w:val="22"/>
                      <w:szCs w:val="22"/>
                      <w:highlight w:val="yellow"/>
                    </w:rPr>
                  </w:rPrChange>
                </w:rPr>
                <w:delText>Ensure good functioning and maintenance of OT equipment (oxygen extractor, ventilation, equipment, etc)</w:delText>
              </w:r>
            </w:del>
          </w:p>
          <w:p w14:paraId="1291E6B9" w14:textId="77777777" w:rsidR="00161A76" w:rsidRPr="009806A3" w:rsidDel="004919C8" w:rsidRDefault="00161A76" w:rsidP="007F66C9">
            <w:pPr>
              <w:numPr>
                <w:ilvl w:val="0"/>
                <w:numId w:val="30"/>
              </w:numPr>
              <w:suppressAutoHyphens/>
              <w:spacing w:line="276" w:lineRule="auto"/>
              <w:jc w:val="both"/>
              <w:rPr>
                <w:del w:id="444" w:author="Rachel Fletcher" w:date="2021-09-10T14:31:00Z"/>
                <w:rFonts w:ascii="Gill Sans MT" w:hAnsi="Gill Sans MT" w:cs="Arial"/>
                <w:color w:val="000000" w:themeColor="text1"/>
                <w:sz w:val="22"/>
                <w:szCs w:val="22"/>
                <w:highlight w:val="yellow"/>
                <w:rPrChange w:id="445" w:author="Rachel Fletcher" w:date="2021-09-10T14:09:00Z">
                  <w:rPr>
                    <w:del w:id="446" w:author="Rachel Fletcher" w:date="2021-09-10T14:31:00Z"/>
                    <w:rFonts w:ascii="Gill Sans MT" w:hAnsi="Gill Sans MT" w:cs="Arial"/>
                    <w:sz w:val="22"/>
                    <w:szCs w:val="22"/>
                    <w:highlight w:val="yellow"/>
                  </w:rPr>
                </w:rPrChange>
              </w:rPr>
            </w:pPr>
            <w:del w:id="447" w:author="Rachel Fletcher" w:date="2021-09-10T14:31:00Z">
              <w:r w:rsidRPr="009806A3" w:rsidDel="004919C8">
                <w:rPr>
                  <w:rFonts w:ascii="Gill Sans MT" w:hAnsi="Gill Sans MT" w:cs="Arial"/>
                  <w:color w:val="000000" w:themeColor="text1"/>
                  <w:sz w:val="22"/>
                  <w:szCs w:val="22"/>
                  <w:highlight w:val="yellow"/>
                  <w:rPrChange w:id="448" w:author="Rachel Fletcher" w:date="2021-09-10T14:09:00Z">
                    <w:rPr>
                      <w:rFonts w:ascii="Gill Sans MT" w:hAnsi="Gill Sans MT" w:cs="Arial"/>
                      <w:sz w:val="22"/>
                      <w:szCs w:val="22"/>
                      <w:highlight w:val="yellow"/>
                    </w:rPr>
                  </w:rPrChange>
                </w:rPr>
                <w:delText xml:space="preserve">Collaborate with other departments in the project (responding to accident &amp; emergency department requests, intervening in support of other services when needed, etc.), and participate in any emergency activity or exploratory mission, in order to support the overall SC project with his/her expertise and </w:delText>
              </w:r>
              <w:commentRangeStart w:id="449"/>
              <w:r w:rsidRPr="009806A3" w:rsidDel="004919C8">
                <w:rPr>
                  <w:rFonts w:ascii="Gill Sans MT" w:hAnsi="Gill Sans MT" w:cs="Arial"/>
                  <w:color w:val="000000" w:themeColor="text1"/>
                  <w:sz w:val="22"/>
                  <w:szCs w:val="22"/>
                  <w:highlight w:val="yellow"/>
                  <w:rPrChange w:id="450" w:author="Rachel Fletcher" w:date="2021-09-10T14:09:00Z">
                    <w:rPr>
                      <w:rFonts w:ascii="Gill Sans MT" w:hAnsi="Gill Sans MT" w:cs="Arial"/>
                      <w:sz w:val="22"/>
                      <w:szCs w:val="22"/>
                      <w:highlight w:val="yellow"/>
                    </w:rPr>
                  </w:rPrChange>
                </w:rPr>
                <w:delText>capabilities</w:delText>
              </w:r>
              <w:commentRangeEnd w:id="449"/>
              <w:r w:rsidR="001B364E" w:rsidRPr="009806A3" w:rsidDel="004919C8">
                <w:rPr>
                  <w:rStyle w:val="CommentReference"/>
                  <w:rFonts w:ascii="Gill Sans MT" w:hAnsi="Gill Sans MT"/>
                  <w:color w:val="000000" w:themeColor="text1"/>
                  <w:sz w:val="22"/>
                  <w:szCs w:val="22"/>
                  <w:rPrChange w:id="451" w:author="Rachel Fletcher" w:date="2021-09-10T14:09:00Z">
                    <w:rPr>
                      <w:rStyle w:val="CommentReference"/>
                      <w:rFonts w:ascii="Gill Sans MT" w:hAnsi="Gill Sans MT"/>
                      <w:sz w:val="22"/>
                      <w:szCs w:val="22"/>
                    </w:rPr>
                  </w:rPrChange>
                </w:rPr>
                <w:commentReference w:id="449"/>
              </w:r>
              <w:r w:rsidRPr="009806A3" w:rsidDel="004919C8">
                <w:rPr>
                  <w:rFonts w:ascii="Gill Sans MT" w:hAnsi="Gill Sans MT" w:cs="Arial"/>
                  <w:color w:val="000000" w:themeColor="text1"/>
                  <w:sz w:val="22"/>
                  <w:szCs w:val="22"/>
                  <w:highlight w:val="yellow"/>
                  <w:rPrChange w:id="452" w:author="Rachel Fletcher" w:date="2021-09-10T14:09:00Z">
                    <w:rPr>
                      <w:rFonts w:ascii="Gill Sans MT" w:hAnsi="Gill Sans MT" w:cs="Arial"/>
                      <w:sz w:val="22"/>
                      <w:szCs w:val="22"/>
                      <w:highlight w:val="yellow"/>
                    </w:rPr>
                  </w:rPrChange>
                </w:rPr>
                <w:delText>.</w:delText>
              </w:r>
            </w:del>
          </w:p>
          <w:p w14:paraId="024CF870" w14:textId="77777777" w:rsidR="00161A76" w:rsidRPr="009806A3" w:rsidDel="004919C8" w:rsidRDefault="00161A76" w:rsidP="007F66C9">
            <w:pPr>
              <w:numPr>
                <w:ilvl w:val="0"/>
                <w:numId w:val="30"/>
              </w:numPr>
              <w:suppressAutoHyphens/>
              <w:spacing w:line="276" w:lineRule="auto"/>
              <w:jc w:val="both"/>
              <w:rPr>
                <w:del w:id="453" w:author="Rachel Fletcher" w:date="2021-09-10T14:31:00Z"/>
                <w:rFonts w:ascii="Gill Sans MT" w:hAnsi="Gill Sans MT" w:cs="Arial"/>
                <w:color w:val="000000" w:themeColor="text1"/>
                <w:sz w:val="22"/>
                <w:szCs w:val="22"/>
                <w:highlight w:val="yellow"/>
                <w:rPrChange w:id="454" w:author="Rachel Fletcher" w:date="2021-09-10T14:09:00Z">
                  <w:rPr>
                    <w:del w:id="455" w:author="Rachel Fletcher" w:date="2021-09-10T14:31:00Z"/>
                    <w:rFonts w:ascii="Gill Sans MT" w:hAnsi="Gill Sans MT" w:cs="Arial"/>
                    <w:sz w:val="22"/>
                    <w:szCs w:val="22"/>
                    <w:highlight w:val="yellow"/>
                  </w:rPr>
                </w:rPrChange>
              </w:rPr>
            </w:pPr>
            <w:del w:id="456" w:author="Rachel Fletcher" w:date="2021-09-10T14:31:00Z">
              <w:r w:rsidRPr="009806A3" w:rsidDel="004919C8">
                <w:rPr>
                  <w:rFonts w:ascii="Gill Sans MT" w:hAnsi="Gill Sans MT" w:cs="Arial"/>
                  <w:color w:val="000000" w:themeColor="text1"/>
                  <w:sz w:val="22"/>
                  <w:szCs w:val="22"/>
                  <w:highlight w:val="yellow"/>
                  <w:rPrChange w:id="457" w:author="Rachel Fletcher" w:date="2021-09-10T14:09:00Z">
                    <w:rPr>
                      <w:rFonts w:ascii="Gill Sans MT" w:hAnsi="Gill Sans MT" w:cs="Arial"/>
                      <w:sz w:val="22"/>
                      <w:szCs w:val="22"/>
                      <w:highlight w:val="yellow"/>
                    </w:rPr>
                  </w:rPrChange>
                </w:rPr>
                <w:delText>Ensure proper fulfillment of administrative procedures and documents (fill in of patients files, forms, statistics, data base, etc.), and elaborate regular reporting about results,</w:delText>
              </w:r>
            </w:del>
          </w:p>
          <w:p w14:paraId="5DE3A120" w14:textId="77777777" w:rsidR="00161A76" w:rsidRPr="009806A3" w:rsidDel="004919C8" w:rsidRDefault="00161A76" w:rsidP="007F66C9">
            <w:pPr>
              <w:suppressAutoHyphens/>
              <w:spacing w:line="276" w:lineRule="auto"/>
              <w:ind w:left="696"/>
              <w:jc w:val="both"/>
              <w:rPr>
                <w:del w:id="458" w:author="Rachel Fletcher" w:date="2021-09-10T14:31:00Z"/>
                <w:rFonts w:ascii="Gill Sans MT" w:hAnsi="Gill Sans MT" w:cs="Arial"/>
                <w:color w:val="000000" w:themeColor="text1"/>
                <w:sz w:val="22"/>
                <w:szCs w:val="22"/>
                <w:rPrChange w:id="459" w:author="Rachel Fletcher" w:date="2021-09-10T14:09:00Z">
                  <w:rPr>
                    <w:del w:id="460" w:author="Rachel Fletcher" w:date="2021-09-10T14:31:00Z"/>
                    <w:rFonts w:ascii="Gill Sans MT" w:hAnsi="Gill Sans MT" w:cs="Arial"/>
                    <w:sz w:val="22"/>
                    <w:szCs w:val="22"/>
                  </w:rPr>
                </w:rPrChange>
              </w:rPr>
            </w:pPr>
            <w:del w:id="461" w:author="Rachel Fletcher" w:date="2021-09-10T14:31:00Z">
              <w:r w:rsidRPr="009806A3" w:rsidDel="004919C8">
                <w:rPr>
                  <w:rFonts w:ascii="Gill Sans MT" w:hAnsi="Gill Sans MT" w:cs="Arial"/>
                  <w:color w:val="000000" w:themeColor="text1"/>
                  <w:sz w:val="22"/>
                  <w:szCs w:val="22"/>
                  <w:highlight w:val="yellow"/>
                  <w:rPrChange w:id="462" w:author="Rachel Fletcher" w:date="2021-09-10T14:09:00Z">
                    <w:rPr>
                      <w:rFonts w:ascii="Gill Sans MT" w:hAnsi="Gill Sans MT" w:cs="Arial"/>
                      <w:sz w:val="22"/>
                      <w:szCs w:val="22"/>
                      <w:highlight w:val="yellow"/>
                    </w:rPr>
                  </w:rPrChange>
                </w:rPr>
                <w:delText>proceedings and problematic situations and cases, in order to have updated and correct information about the day-to-day activity in the project and support decision-taking</w:delText>
              </w:r>
            </w:del>
          </w:p>
          <w:p w14:paraId="00A92A90" w14:textId="77777777" w:rsidR="00161A76" w:rsidRPr="009806A3" w:rsidRDefault="00161A76">
            <w:pPr>
              <w:suppressAutoHyphens/>
              <w:spacing w:line="276" w:lineRule="auto"/>
              <w:ind w:left="696"/>
              <w:jc w:val="both"/>
              <w:rPr>
                <w:rFonts w:ascii="Gill Sans MT" w:hAnsi="Gill Sans MT" w:cs="Arial"/>
                <w:color w:val="000000" w:themeColor="text1"/>
                <w:sz w:val="10"/>
                <w:szCs w:val="10"/>
                <w:rPrChange w:id="463" w:author="Rachel Fletcher" w:date="2021-09-10T14:09:00Z">
                  <w:rPr>
                    <w:rFonts w:ascii="Gill Sans MT" w:hAnsi="Gill Sans MT" w:cs="Arial"/>
                    <w:sz w:val="10"/>
                    <w:szCs w:val="10"/>
                  </w:rPr>
                </w:rPrChange>
              </w:rPr>
            </w:pPr>
          </w:p>
        </w:tc>
      </w:tr>
      <w:tr w:rsidR="00057256" w:rsidRPr="007F66C9" w14:paraId="5941245A" w14:textId="77777777" w:rsidTr="00543A17">
        <w:tc>
          <w:tcPr>
            <w:tcW w:w="9498" w:type="dxa"/>
            <w:gridSpan w:val="3"/>
          </w:tcPr>
          <w:p w14:paraId="4C029BCC" w14:textId="77777777" w:rsidR="007F66C9" w:rsidRPr="007F66C9" w:rsidRDefault="007F66C9" w:rsidP="007F66C9">
            <w:pPr>
              <w:snapToGrid w:val="0"/>
              <w:spacing w:line="276" w:lineRule="auto"/>
              <w:ind w:left="-24"/>
              <w:rPr>
                <w:rFonts w:ascii="Gill Sans MT" w:hAnsi="Gill Sans MT" w:cs="Arial"/>
                <w:b/>
                <w:sz w:val="10"/>
                <w:szCs w:val="10"/>
              </w:rPr>
            </w:pPr>
          </w:p>
          <w:p w14:paraId="1B1FBDCC" w14:textId="77777777" w:rsidR="00057256" w:rsidRPr="007F66C9" w:rsidRDefault="008264D8" w:rsidP="007F66C9">
            <w:pPr>
              <w:snapToGrid w:val="0"/>
              <w:spacing w:line="276" w:lineRule="auto"/>
              <w:ind w:left="-24"/>
              <w:rPr>
                <w:rFonts w:ascii="Gill Sans MT" w:hAnsi="Gill Sans MT" w:cs="Arial"/>
                <w:sz w:val="22"/>
                <w:szCs w:val="22"/>
              </w:rPr>
            </w:pPr>
            <w:r w:rsidRPr="007F66C9">
              <w:rPr>
                <w:rFonts w:ascii="Gill Sans MT" w:hAnsi="Gill Sans MT" w:cs="Arial"/>
                <w:b/>
                <w:sz w:val="22"/>
                <w:szCs w:val="22"/>
              </w:rPr>
              <w:t>BEHAVIOURS (Values in Practice</w:t>
            </w:r>
            <w:r w:rsidRPr="007F66C9">
              <w:rPr>
                <w:rFonts w:ascii="Gill Sans MT" w:hAnsi="Gill Sans MT" w:cs="Arial"/>
                <w:sz w:val="22"/>
                <w:szCs w:val="22"/>
              </w:rPr>
              <w:t>)</w:t>
            </w:r>
          </w:p>
          <w:p w14:paraId="2BC10909" w14:textId="77777777" w:rsidR="008264D8" w:rsidRPr="007F66C9" w:rsidRDefault="008264D8" w:rsidP="007F66C9">
            <w:pPr>
              <w:spacing w:line="276" w:lineRule="auto"/>
              <w:ind w:left="-24"/>
              <w:rPr>
                <w:rFonts w:ascii="Gill Sans MT" w:hAnsi="Gill Sans MT" w:cs="Arial"/>
                <w:b/>
                <w:sz w:val="22"/>
                <w:szCs w:val="22"/>
              </w:rPr>
            </w:pPr>
            <w:r w:rsidRPr="007F66C9">
              <w:rPr>
                <w:rFonts w:ascii="Gill Sans MT" w:hAnsi="Gill Sans MT" w:cs="Arial"/>
                <w:b/>
                <w:sz w:val="22"/>
                <w:szCs w:val="22"/>
              </w:rPr>
              <w:t>Accountability:</w:t>
            </w:r>
          </w:p>
          <w:p w14:paraId="27847484" w14:textId="77777777" w:rsidR="008264D8" w:rsidRPr="007F66C9" w:rsidRDefault="007F66C9" w:rsidP="007F66C9">
            <w:pPr>
              <w:numPr>
                <w:ilvl w:val="0"/>
                <w:numId w:val="30"/>
              </w:numPr>
              <w:suppressAutoHyphens/>
              <w:spacing w:line="276" w:lineRule="auto"/>
              <w:rPr>
                <w:rFonts w:ascii="Gill Sans MT" w:hAnsi="Gill Sans MT" w:cs="Arial"/>
                <w:sz w:val="22"/>
                <w:szCs w:val="22"/>
              </w:rPr>
            </w:pPr>
            <w:r>
              <w:rPr>
                <w:rFonts w:ascii="Gill Sans MT" w:hAnsi="Gill Sans MT" w:cs="Arial"/>
                <w:sz w:val="22"/>
                <w:szCs w:val="22"/>
              </w:rPr>
              <w:t>H</w:t>
            </w:r>
            <w:r w:rsidR="008264D8" w:rsidRPr="007F66C9">
              <w:rPr>
                <w:rFonts w:ascii="Gill Sans MT" w:hAnsi="Gill Sans MT" w:cs="Arial"/>
                <w:sz w:val="22"/>
                <w:szCs w:val="22"/>
              </w:rPr>
              <w:t xml:space="preserve">olds </w:t>
            </w:r>
            <w:proofErr w:type="spellStart"/>
            <w:r w:rsidR="008264D8" w:rsidRPr="007F66C9">
              <w:rPr>
                <w:rFonts w:ascii="Gill Sans MT" w:hAnsi="Gill Sans MT" w:cs="Arial"/>
                <w:sz w:val="22"/>
                <w:szCs w:val="22"/>
              </w:rPr>
              <w:t>self accountable</w:t>
            </w:r>
            <w:proofErr w:type="spellEnd"/>
            <w:r w:rsidR="008264D8" w:rsidRPr="007F66C9">
              <w:rPr>
                <w:rFonts w:ascii="Gill Sans MT" w:hAnsi="Gill Sans MT" w:cs="Arial"/>
                <w:sz w:val="22"/>
                <w:szCs w:val="22"/>
              </w:rPr>
              <w:t xml:space="preserve"> for making decisions, managing resources efficiently, achieving and role </w:t>
            </w:r>
            <w:bookmarkStart w:id="464" w:name="_GoBack"/>
            <w:bookmarkEnd w:id="464"/>
            <w:r w:rsidR="008264D8" w:rsidRPr="007F66C9">
              <w:rPr>
                <w:rFonts w:ascii="Gill Sans MT" w:hAnsi="Gill Sans MT" w:cs="Arial"/>
                <w:sz w:val="22"/>
                <w:szCs w:val="22"/>
              </w:rPr>
              <w:t>modelling Save the Children values</w:t>
            </w:r>
          </w:p>
          <w:p w14:paraId="1F76A20E" w14:textId="77777777" w:rsidR="008264D8" w:rsidRDefault="007F66C9" w:rsidP="007F66C9">
            <w:pPr>
              <w:numPr>
                <w:ilvl w:val="0"/>
                <w:numId w:val="30"/>
              </w:numPr>
              <w:suppressAutoHyphens/>
              <w:spacing w:line="276" w:lineRule="auto"/>
              <w:rPr>
                <w:rFonts w:ascii="Gill Sans MT" w:hAnsi="Gill Sans MT" w:cs="Arial"/>
                <w:sz w:val="22"/>
                <w:szCs w:val="22"/>
              </w:rPr>
            </w:pPr>
            <w:r>
              <w:rPr>
                <w:rFonts w:ascii="Gill Sans MT" w:hAnsi="Gill Sans MT" w:cs="Arial"/>
                <w:sz w:val="22"/>
                <w:szCs w:val="22"/>
              </w:rPr>
              <w:t>H</w:t>
            </w:r>
            <w:r w:rsidR="008264D8" w:rsidRPr="007F66C9">
              <w:rPr>
                <w:rFonts w:ascii="Gill Sans MT" w:hAnsi="Gill Sans MT" w:cs="Arial"/>
                <w:sz w:val="22"/>
                <w:szCs w:val="22"/>
              </w:rPr>
              <w:t>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2533AC1C" w14:textId="77777777" w:rsidR="007F66C9" w:rsidRPr="007F66C9" w:rsidRDefault="007F66C9" w:rsidP="007F66C9">
            <w:pPr>
              <w:suppressAutoHyphens/>
              <w:spacing w:line="276" w:lineRule="auto"/>
              <w:ind w:left="696"/>
              <w:rPr>
                <w:rFonts w:ascii="Gill Sans MT" w:hAnsi="Gill Sans MT" w:cs="Arial"/>
                <w:sz w:val="10"/>
                <w:szCs w:val="10"/>
              </w:rPr>
            </w:pPr>
          </w:p>
          <w:p w14:paraId="4A5E6A6A" w14:textId="77777777" w:rsidR="008264D8" w:rsidRPr="007F66C9" w:rsidRDefault="008264D8" w:rsidP="007F66C9">
            <w:pPr>
              <w:spacing w:line="276" w:lineRule="auto"/>
              <w:ind w:left="-24"/>
              <w:rPr>
                <w:rFonts w:ascii="Gill Sans MT" w:hAnsi="Gill Sans MT" w:cs="Arial"/>
                <w:b/>
                <w:sz w:val="22"/>
                <w:szCs w:val="22"/>
              </w:rPr>
            </w:pPr>
            <w:r w:rsidRPr="007F66C9">
              <w:rPr>
                <w:rFonts w:ascii="Gill Sans MT" w:hAnsi="Gill Sans MT" w:cs="Arial"/>
                <w:b/>
                <w:sz w:val="22"/>
                <w:szCs w:val="22"/>
              </w:rPr>
              <w:t>Ambition:</w:t>
            </w:r>
          </w:p>
          <w:p w14:paraId="23253FD9" w14:textId="77777777" w:rsidR="008264D8" w:rsidRPr="007F66C9" w:rsidRDefault="007F66C9" w:rsidP="007F66C9">
            <w:pPr>
              <w:numPr>
                <w:ilvl w:val="0"/>
                <w:numId w:val="32"/>
              </w:numPr>
              <w:suppressAutoHyphens/>
              <w:spacing w:line="276" w:lineRule="auto"/>
              <w:rPr>
                <w:rFonts w:ascii="Gill Sans MT" w:hAnsi="Gill Sans MT" w:cs="Arial"/>
                <w:sz w:val="22"/>
                <w:szCs w:val="22"/>
              </w:rPr>
            </w:pPr>
            <w:r>
              <w:rPr>
                <w:rFonts w:ascii="Gill Sans MT" w:hAnsi="Gill Sans MT" w:cs="Arial"/>
                <w:sz w:val="22"/>
                <w:szCs w:val="22"/>
              </w:rPr>
              <w:t>S</w:t>
            </w:r>
            <w:r w:rsidR="008264D8" w:rsidRPr="007F66C9">
              <w:rPr>
                <w:rFonts w:ascii="Gill Sans MT" w:hAnsi="Gill Sans MT" w:cs="Arial"/>
                <w:sz w:val="22"/>
                <w:szCs w:val="22"/>
              </w:rPr>
              <w:t>ets ambitious and challenging goals for themselves and their team, takes responsibility for their own personal development and encourages their team to do the same</w:t>
            </w:r>
          </w:p>
          <w:p w14:paraId="670F2B6A" w14:textId="77777777" w:rsidR="008264D8" w:rsidRPr="007F66C9" w:rsidRDefault="007F66C9" w:rsidP="007F66C9">
            <w:pPr>
              <w:numPr>
                <w:ilvl w:val="0"/>
                <w:numId w:val="32"/>
              </w:numPr>
              <w:suppressAutoHyphens/>
              <w:spacing w:line="276" w:lineRule="auto"/>
              <w:rPr>
                <w:rFonts w:ascii="Gill Sans MT" w:hAnsi="Gill Sans MT" w:cs="Arial"/>
                <w:sz w:val="22"/>
                <w:szCs w:val="22"/>
              </w:rPr>
            </w:pPr>
            <w:r>
              <w:rPr>
                <w:rFonts w:ascii="Gill Sans MT" w:hAnsi="Gill Sans MT" w:cs="Arial"/>
                <w:sz w:val="22"/>
                <w:szCs w:val="22"/>
              </w:rPr>
              <w:t>W</w:t>
            </w:r>
            <w:r w:rsidR="008264D8" w:rsidRPr="007F66C9">
              <w:rPr>
                <w:rFonts w:ascii="Gill Sans MT" w:hAnsi="Gill Sans MT" w:cs="Arial"/>
                <w:sz w:val="22"/>
                <w:szCs w:val="22"/>
              </w:rPr>
              <w:t>idely shares their personal vision for Save the Children, engages and motivates others</w:t>
            </w:r>
          </w:p>
          <w:p w14:paraId="4C017B91" w14:textId="77777777" w:rsidR="008264D8" w:rsidRDefault="008264D8" w:rsidP="007F66C9">
            <w:pPr>
              <w:numPr>
                <w:ilvl w:val="0"/>
                <w:numId w:val="32"/>
              </w:numPr>
              <w:suppressAutoHyphens/>
              <w:spacing w:line="276" w:lineRule="auto"/>
              <w:rPr>
                <w:rFonts w:ascii="Gill Sans MT" w:hAnsi="Gill Sans MT" w:cs="Arial"/>
                <w:sz w:val="22"/>
                <w:szCs w:val="22"/>
              </w:rPr>
            </w:pPr>
            <w:r w:rsidRPr="007F66C9">
              <w:rPr>
                <w:rFonts w:ascii="Gill Sans MT" w:hAnsi="Gill Sans MT" w:cs="Arial"/>
                <w:sz w:val="22"/>
                <w:szCs w:val="22"/>
              </w:rPr>
              <w:t>future orientated, thinks strategically and on a global scale.</w:t>
            </w:r>
          </w:p>
          <w:p w14:paraId="6FEE3F64" w14:textId="77777777" w:rsidR="007F66C9" w:rsidRPr="007F66C9" w:rsidRDefault="007F66C9" w:rsidP="007F66C9">
            <w:pPr>
              <w:suppressAutoHyphens/>
              <w:spacing w:line="276" w:lineRule="auto"/>
              <w:ind w:left="696"/>
              <w:rPr>
                <w:rFonts w:ascii="Gill Sans MT" w:hAnsi="Gill Sans MT" w:cs="Arial"/>
                <w:sz w:val="10"/>
                <w:szCs w:val="10"/>
              </w:rPr>
            </w:pPr>
          </w:p>
          <w:p w14:paraId="2202D7BD" w14:textId="77777777" w:rsidR="008264D8" w:rsidRPr="007F66C9" w:rsidRDefault="008264D8" w:rsidP="007F66C9">
            <w:pPr>
              <w:spacing w:line="276" w:lineRule="auto"/>
              <w:ind w:left="-24"/>
              <w:rPr>
                <w:rFonts w:ascii="Gill Sans MT" w:hAnsi="Gill Sans MT" w:cs="Arial"/>
                <w:b/>
                <w:sz w:val="22"/>
                <w:szCs w:val="22"/>
              </w:rPr>
            </w:pPr>
            <w:r w:rsidRPr="007F66C9">
              <w:rPr>
                <w:rFonts w:ascii="Gill Sans MT" w:hAnsi="Gill Sans MT" w:cs="Arial"/>
                <w:b/>
                <w:sz w:val="22"/>
                <w:szCs w:val="22"/>
              </w:rPr>
              <w:t>Collaboration:</w:t>
            </w:r>
          </w:p>
          <w:p w14:paraId="621B439A" w14:textId="77777777" w:rsidR="008264D8" w:rsidRPr="007F66C9" w:rsidRDefault="007F66C9" w:rsidP="007F66C9">
            <w:pPr>
              <w:numPr>
                <w:ilvl w:val="0"/>
                <w:numId w:val="31"/>
              </w:numPr>
              <w:suppressAutoHyphens/>
              <w:spacing w:line="276" w:lineRule="auto"/>
              <w:rPr>
                <w:rFonts w:ascii="Gill Sans MT" w:hAnsi="Gill Sans MT" w:cs="Arial"/>
                <w:sz w:val="22"/>
                <w:szCs w:val="22"/>
              </w:rPr>
            </w:pPr>
            <w:r>
              <w:rPr>
                <w:rFonts w:ascii="Gill Sans MT" w:hAnsi="Gill Sans MT" w:cs="Arial"/>
                <w:sz w:val="22"/>
                <w:szCs w:val="22"/>
              </w:rPr>
              <w:t>B</w:t>
            </w:r>
            <w:r w:rsidR="008264D8" w:rsidRPr="007F66C9">
              <w:rPr>
                <w:rFonts w:ascii="Gill Sans MT" w:hAnsi="Gill Sans MT" w:cs="Arial"/>
                <w:sz w:val="22"/>
                <w:szCs w:val="22"/>
              </w:rPr>
              <w:t>uilds and maintains effective relationships, with their team, colleagues, Members and external partners and supporters</w:t>
            </w:r>
          </w:p>
          <w:p w14:paraId="4AFD51E5" w14:textId="77777777" w:rsidR="008264D8" w:rsidRPr="007F66C9" w:rsidRDefault="007F66C9" w:rsidP="007F66C9">
            <w:pPr>
              <w:numPr>
                <w:ilvl w:val="0"/>
                <w:numId w:val="31"/>
              </w:numPr>
              <w:suppressAutoHyphens/>
              <w:spacing w:line="276" w:lineRule="auto"/>
              <w:rPr>
                <w:rFonts w:ascii="Gill Sans MT" w:hAnsi="Gill Sans MT" w:cs="Arial"/>
                <w:sz w:val="22"/>
                <w:szCs w:val="22"/>
              </w:rPr>
            </w:pPr>
            <w:r>
              <w:rPr>
                <w:rFonts w:ascii="Gill Sans MT" w:hAnsi="Gill Sans MT" w:cs="Arial"/>
                <w:sz w:val="22"/>
                <w:szCs w:val="22"/>
              </w:rPr>
              <w:t>V</w:t>
            </w:r>
            <w:r w:rsidR="008264D8" w:rsidRPr="007F66C9">
              <w:rPr>
                <w:rFonts w:ascii="Gill Sans MT" w:hAnsi="Gill Sans MT" w:cs="Arial"/>
                <w:sz w:val="22"/>
                <w:szCs w:val="22"/>
              </w:rPr>
              <w:t>alues diversity, sees it as a source of competitive strength</w:t>
            </w:r>
          </w:p>
          <w:p w14:paraId="733BAE0E" w14:textId="77777777" w:rsidR="008264D8" w:rsidRDefault="007F66C9" w:rsidP="007F66C9">
            <w:pPr>
              <w:numPr>
                <w:ilvl w:val="0"/>
                <w:numId w:val="29"/>
              </w:numPr>
              <w:suppressAutoHyphens/>
              <w:spacing w:line="276" w:lineRule="auto"/>
              <w:rPr>
                <w:rFonts w:ascii="Gill Sans MT" w:hAnsi="Gill Sans MT" w:cs="Arial"/>
                <w:sz w:val="22"/>
                <w:szCs w:val="22"/>
              </w:rPr>
            </w:pPr>
            <w:r>
              <w:rPr>
                <w:rFonts w:ascii="Gill Sans MT" w:hAnsi="Gill Sans MT" w:cs="Arial"/>
                <w:sz w:val="22"/>
                <w:szCs w:val="22"/>
              </w:rPr>
              <w:t>A</w:t>
            </w:r>
            <w:r w:rsidR="008264D8" w:rsidRPr="007F66C9">
              <w:rPr>
                <w:rFonts w:ascii="Gill Sans MT" w:hAnsi="Gill Sans MT" w:cs="Arial"/>
                <w:sz w:val="22"/>
                <w:szCs w:val="22"/>
              </w:rPr>
              <w:t>pproachable, good listener, easy to talk to.</w:t>
            </w:r>
          </w:p>
          <w:p w14:paraId="5391568E" w14:textId="77777777" w:rsidR="007F66C9" w:rsidRPr="007F66C9" w:rsidRDefault="007F66C9" w:rsidP="007F66C9">
            <w:pPr>
              <w:suppressAutoHyphens/>
              <w:spacing w:line="276" w:lineRule="auto"/>
              <w:ind w:left="696"/>
              <w:rPr>
                <w:rFonts w:ascii="Gill Sans MT" w:hAnsi="Gill Sans MT" w:cs="Arial"/>
                <w:sz w:val="10"/>
                <w:szCs w:val="10"/>
              </w:rPr>
            </w:pPr>
          </w:p>
          <w:p w14:paraId="09B26F04" w14:textId="77777777" w:rsidR="008264D8" w:rsidRPr="007F66C9" w:rsidRDefault="008264D8" w:rsidP="007F66C9">
            <w:pPr>
              <w:spacing w:line="276" w:lineRule="auto"/>
              <w:ind w:left="-24"/>
              <w:rPr>
                <w:rFonts w:ascii="Gill Sans MT" w:hAnsi="Gill Sans MT" w:cs="Arial"/>
                <w:b/>
                <w:sz w:val="22"/>
                <w:szCs w:val="22"/>
              </w:rPr>
            </w:pPr>
            <w:r w:rsidRPr="007F66C9">
              <w:rPr>
                <w:rFonts w:ascii="Gill Sans MT" w:hAnsi="Gill Sans MT" w:cs="Arial"/>
                <w:b/>
                <w:sz w:val="22"/>
                <w:szCs w:val="22"/>
              </w:rPr>
              <w:lastRenderedPageBreak/>
              <w:t>Creativity:</w:t>
            </w:r>
          </w:p>
          <w:p w14:paraId="1D598F5F" w14:textId="77777777" w:rsidR="008264D8" w:rsidRPr="007F66C9" w:rsidRDefault="007F66C9" w:rsidP="007F66C9">
            <w:pPr>
              <w:numPr>
                <w:ilvl w:val="0"/>
                <w:numId w:val="31"/>
              </w:numPr>
              <w:suppressAutoHyphens/>
              <w:spacing w:line="276" w:lineRule="auto"/>
              <w:rPr>
                <w:rFonts w:ascii="Gill Sans MT" w:hAnsi="Gill Sans MT" w:cs="Arial"/>
                <w:sz w:val="22"/>
                <w:szCs w:val="22"/>
              </w:rPr>
            </w:pPr>
            <w:r>
              <w:rPr>
                <w:rFonts w:ascii="Gill Sans MT" w:hAnsi="Gill Sans MT" w:cs="Arial"/>
                <w:sz w:val="22"/>
                <w:szCs w:val="22"/>
              </w:rPr>
              <w:t>D</w:t>
            </w:r>
            <w:r w:rsidR="008264D8" w:rsidRPr="007F66C9">
              <w:rPr>
                <w:rFonts w:ascii="Gill Sans MT" w:hAnsi="Gill Sans MT" w:cs="Arial"/>
                <w:sz w:val="22"/>
                <w:szCs w:val="22"/>
              </w:rPr>
              <w:t>evelops and encourages new and innovative solutions</w:t>
            </w:r>
          </w:p>
          <w:p w14:paraId="0FDDFBB8" w14:textId="77777777" w:rsidR="008264D8" w:rsidRDefault="007F66C9" w:rsidP="007F66C9">
            <w:pPr>
              <w:numPr>
                <w:ilvl w:val="0"/>
                <w:numId w:val="31"/>
              </w:numPr>
              <w:suppressAutoHyphens/>
              <w:spacing w:line="276" w:lineRule="auto"/>
              <w:rPr>
                <w:rFonts w:ascii="Gill Sans MT" w:hAnsi="Gill Sans MT" w:cs="Arial"/>
                <w:sz w:val="22"/>
                <w:szCs w:val="22"/>
              </w:rPr>
            </w:pPr>
            <w:r>
              <w:rPr>
                <w:rFonts w:ascii="Gill Sans MT" w:hAnsi="Gill Sans MT" w:cs="Arial"/>
                <w:sz w:val="22"/>
                <w:szCs w:val="22"/>
              </w:rPr>
              <w:t>W</w:t>
            </w:r>
            <w:r w:rsidR="008264D8" w:rsidRPr="007F66C9">
              <w:rPr>
                <w:rFonts w:ascii="Gill Sans MT" w:hAnsi="Gill Sans MT" w:cs="Arial"/>
                <w:sz w:val="22"/>
                <w:szCs w:val="22"/>
              </w:rPr>
              <w:t>illing to take disciplined risks.</w:t>
            </w:r>
          </w:p>
          <w:p w14:paraId="520E6AE7" w14:textId="77777777" w:rsidR="007F66C9" w:rsidRPr="007F66C9" w:rsidRDefault="007F66C9" w:rsidP="007F66C9">
            <w:pPr>
              <w:suppressAutoHyphens/>
              <w:spacing w:line="276" w:lineRule="auto"/>
              <w:ind w:left="696"/>
              <w:rPr>
                <w:rFonts w:ascii="Gill Sans MT" w:hAnsi="Gill Sans MT" w:cs="Arial"/>
                <w:sz w:val="10"/>
                <w:szCs w:val="10"/>
              </w:rPr>
            </w:pPr>
          </w:p>
          <w:p w14:paraId="0E280E71" w14:textId="77777777" w:rsidR="008264D8" w:rsidRPr="007F66C9" w:rsidRDefault="008264D8" w:rsidP="007F66C9">
            <w:pPr>
              <w:spacing w:line="276" w:lineRule="auto"/>
              <w:ind w:left="-24"/>
              <w:rPr>
                <w:rFonts w:ascii="Gill Sans MT" w:hAnsi="Gill Sans MT" w:cs="Arial"/>
                <w:b/>
                <w:sz w:val="22"/>
                <w:szCs w:val="22"/>
              </w:rPr>
            </w:pPr>
            <w:r w:rsidRPr="007F66C9">
              <w:rPr>
                <w:rFonts w:ascii="Gill Sans MT" w:hAnsi="Gill Sans MT" w:cs="Arial"/>
                <w:b/>
                <w:sz w:val="22"/>
                <w:szCs w:val="22"/>
              </w:rPr>
              <w:t>Integrity:</w:t>
            </w:r>
          </w:p>
          <w:p w14:paraId="31BEB575" w14:textId="77777777" w:rsidR="008264D8" w:rsidRPr="007F66C9" w:rsidRDefault="007F66C9" w:rsidP="007F66C9">
            <w:pPr>
              <w:numPr>
                <w:ilvl w:val="0"/>
                <w:numId w:val="31"/>
              </w:numPr>
              <w:suppressAutoHyphens/>
              <w:spacing w:line="276" w:lineRule="auto"/>
              <w:rPr>
                <w:rFonts w:ascii="Gill Sans MT" w:hAnsi="Gill Sans MT" w:cs="Arial"/>
                <w:sz w:val="22"/>
                <w:szCs w:val="22"/>
              </w:rPr>
            </w:pPr>
            <w:r>
              <w:rPr>
                <w:rFonts w:ascii="Gill Sans MT" w:hAnsi="Gill Sans MT" w:cs="Arial"/>
                <w:sz w:val="22"/>
                <w:szCs w:val="22"/>
              </w:rPr>
              <w:t>H</w:t>
            </w:r>
            <w:r w:rsidR="008264D8" w:rsidRPr="007F66C9">
              <w:rPr>
                <w:rFonts w:ascii="Gill Sans MT" w:hAnsi="Gill Sans MT" w:cs="Arial"/>
                <w:sz w:val="22"/>
                <w:szCs w:val="22"/>
              </w:rPr>
              <w:t>onest, encourages openness and transparency; demonstrates highest levels of integrity</w:t>
            </w:r>
          </w:p>
          <w:p w14:paraId="7C440A04" w14:textId="77777777" w:rsidR="008264D8" w:rsidRPr="007F66C9" w:rsidRDefault="008264D8" w:rsidP="007F66C9">
            <w:pPr>
              <w:spacing w:line="276" w:lineRule="auto"/>
              <w:rPr>
                <w:rFonts w:ascii="Gill Sans MT" w:hAnsi="Gill Sans MT" w:cs="Arial"/>
                <w:b/>
                <w:sz w:val="10"/>
                <w:szCs w:val="10"/>
              </w:rPr>
            </w:pPr>
          </w:p>
        </w:tc>
      </w:tr>
      <w:tr w:rsidR="00057256" w:rsidRPr="007F66C9" w14:paraId="59A7D71A" w14:textId="77777777" w:rsidTr="00543A17">
        <w:tc>
          <w:tcPr>
            <w:tcW w:w="9498" w:type="dxa"/>
            <w:gridSpan w:val="3"/>
          </w:tcPr>
          <w:p w14:paraId="331C75ED" w14:textId="77777777" w:rsidR="007F66C9" w:rsidRPr="007F66C9" w:rsidRDefault="007F66C9" w:rsidP="007F66C9">
            <w:pPr>
              <w:spacing w:line="276" w:lineRule="auto"/>
              <w:rPr>
                <w:rFonts w:ascii="Gill Sans MT" w:hAnsi="Gill Sans MT" w:cs="Arial"/>
                <w:b/>
                <w:sz w:val="10"/>
                <w:szCs w:val="10"/>
              </w:rPr>
            </w:pPr>
          </w:p>
          <w:p w14:paraId="65E4C7C8" w14:textId="77777777" w:rsidR="002B21C3" w:rsidRPr="007F66C9" w:rsidRDefault="00ED102A" w:rsidP="007F66C9">
            <w:pPr>
              <w:spacing w:line="276" w:lineRule="auto"/>
              <w:rPr>
                <w:rFonts w:ascii="Gill Sans MT" w:hAnsi="Gill Sans MT" w:cs="Arial"/>
                <w:b/>
                <w:i/>
                <w:sz w:val="22"/>
                <w:szCs w:val="22"/>
              </w:rPr>
            </w:pPr>
            <w:r w:rsidRPr="007F66C9">
              <w:rPr>
                <w:rFonts w:ascii="Gill Sans MT" w:hAnsi="Gill Sans MT" w:cs="Arial"/>
                <w:b/>
                <w:sz w:val="22"/>
                <w:szCs w:val="22"/>
              </w:rPr>
              <w:t xml:space="preserve">QUALIFICATIONS  </w:t>
            </w:r>
          </w:p>
          <w:p w14:paraId="14D136D3" w14:textId="77777777" w:rsidR="008C6485" w:rsidRPr="007F66C9" w:rsidRDefault="008C6485" w:rsidP="00A81850">
            <w:pPr>
              <w:numPr>
                <w:ilvl w:val="0"/>
                <w:numId w:val="35"/>
              </w:numPr>
              <w:snapToGrid w:val="0"/>
              <w:spacing w:line="276" w:lineRule="auto"/>
              <w:jc w:val="both"/>
              <w:rPr>
                <w:rFonts w:ascii="Gill Sans MT" w:hAnsi="Gill Sans MT" w:cs="Calibri"/>
                <w:sz w:val="22"/>
                <w:szCs w:val="22"/>
              </w:rPr>
            </w:pPr>
            <w:del w:id="465" w:author="Mutabazi, Placide" w:date="2021-10-27T23:44:00Z">
              <w:r w:rsidRPr="007F66C9" w:rsidDel="00A81850">
                <w:rPr>
                  <w:rFonts w:ascii="Gill Sans MT" w:hAnsi="Gill Sans MT" w:cs="Calibri"/>
                  <w:sz w:val="22"/>
                  <w:szCs w:val="22"/>
                </w:rPr>
                <w:delText>At least Advanced diploma</w:delText>
              </w:r>
            </w:del>
            <w:proofErr w:type="spellStart"/>
            <w:ins w:id="466" w:author="Mutabazi, Placide" w:date="2021-10-27T23:44:00Z">
              <w:r w:rsidR="00A81850">
                <w:rPr>
                  <w:rFonts w:ascii="Gill Sans MT" w:hAnsi="Gill Sans MT" w:cs="Calibri"/>
                  <w:sz w:val="22"/>
                  <w:szCs w:val="22"/>
                </w:rPr>
                <w:t>Bachelors</w:t>
              </w:r>
              <w:proofErr w:type="spellEnd"/>
              <w:r w:rsidR="00A81850">
                <w:rPr>
                  <w:rFonts w:ascii="Gill Sans MT" w:hAnsi="Gill Sans MT" w:cs="Calibri"/>
                  <w:sz w:val="22"/>
                  <w:szCs w:val="22"/>
                </w:rPr>
                <w:t xml:space="preserve"> degree</w:t>
              </w:r>
            </w:ins>
            <w:r w:rsidRPr="007F66C9">
              <w:rPr>
                <w:rFonts w:ascii="Gill Sans MT" w:hAnsi="Gill Sans MT" w:cs="Calibri"/>
                <w:sz w:val="22"/>
                <w:szCs w:val="22"/>
              </w:rPr>
              <w:t xml:space="preserve"> (A</w:t>
            </w:r>
            <w:del w:id="467" w:author="Mutabazi, Placide" w:date="2021-10-27T23:45:00Z">
              <w:r w:rsidRPr="007F66C9" w:rsidDel="00A81850">
                <w:rPr>
                  <w:rFonts w:ascii="Gill Sans MT" w:hAnsi="Gill Sans MT" w:cs="Calibri"/>
                  <w:sz w:val="22"/>
                  <w:szCs w:val="22"/>
                </w:rPr>
                <w:delText>1</w:delText>
              </w:r>
            </w:del>
            <w:ins w:id="468" w:author="Mutabazi, Placide" w:date="2021-10-27T23:45:00Z">
              <w:r w:rsidR="00A81850">
                <w:rPr>
                  <w:rFonts w:ascii="Gill Sans MT" w:hAnsi="Gill Sans MT" w:cs="Calibri"/>
                  <w:sz w:val="22"/>
                  <w:szCs w:val="22"/>
                </w:rPr>
                <w:t>0</w:t>
              </w:r>
            </w:ins>
            <w:r w:rsidRPr="007F66C9">
              <w:rPr>
                <w:rFonts w:ascii="Gill Sans MT" w:hAnsi="Gill Sans MT" w:cs="Calibri"/>
                <w:sz w:val="22"/>
                <w:szCs w:val="22"/>
              </w:rPr>
              <w:t xml:space="preserve">) in </w:t>
            </w:r>
            <w:proofErr w:type="spellStart"/>
            <w:r w:rsidRPr="007F66C9">
              <w:rPr>
                <w:rFonts w:ascii="Gill Sans MT" w:hAnsi="Gill Sans MT" w:cs="Calibri"/>
                <w:sz w:val="22"/>
                <w:szCs w:val="22"/>
              </w:rPr>
              <w:t>Anesthesia</w:t>
            </w:r>
            <w:proofErr w:type="spellEnd"/>
            <w:r w:rsidRPr="007F66C9">
              <w:rPr>
                <w:rFonts w:ascii="Gill Sans MT" w:hAnsi="Gill Sans MT" w:cs="Calibri"/>
                <w:sz w:val="22"/>
                <w:szCs w:val="22"/>
              </w:rPr>
              <w:t xml:space="preserve"> graduated </w:t>
            </w:r>
            <w:proofErr w:type="spellStart"/>
            <w:r w:rsidRPr="007F66C9">
              <w:rPr>
                <w:rFonts w:ascii="Gill Sans MT" w:hAnsi="Gill Sans MT" w:cs="Calibri"/>
                <w:sz w:val="22"/>
                <w:szCs w:val="22"/>
              </w:rPr>
              <w:t>fron</w:t>
            </w:r>
            <w:proofErr w:type="spellEnd"/>
            <w:r w:rsidRPr="007F66C9">
              <w:rPr>
                <w:rFonts w:ascii="Gill Sans MT" w:hAnsi="Gill Sans MT" w:cs="Calibri"/>
                <w:sz w:val="22"/>
                <w:szCs w:val="22"/>
              </w:rPr>
              <w:t xml:space="preserve"> recognized university</w:t>
            </w:r>
            <w:r w:rsidR="00531D61" w:rsidRPr="007F66C9">
              <w:rPr>
                <w:rFonts w:ascii="Gill Sans MT" w:hAnsi="Gill Sans MT" w:cs="Calibri"/>
                <w:sz w:val="22"/>
                <w:szCs w:val="22"/>
              </w:rPr>
              <w:t>.</w:t>
            </w:r>
          </w:p>
          <w:p w14:paraId="3930F719" w14:textId="77777777" w:rsidR="00DD0251" w:rsidRPr="007F66C9" w:rsidRDefault="008C6485" w:rsidP="00A81850">
            <w:pPr>
              <w:numPr>
                <w:ilvl w:val="0"/>
                <w:numId w:val="35"/>
              </w:numPr>
              <w:snapToGrid w:val="0"/>
              <w:spacing w:line="276" w:lineRule="auto"/>
              <w:jc w:val="both"/>
              <w:rPr>
                <w:rFonts w:ascii="Gill Sans MT" w:hAnsi="Gill Sans MT" w:cs="Calibri"/>
                <w:sz w:val="22"/>
                <w:szCs w:val="22"/>
              </w:rPr>
            </w:pPr>
            <w:r w:rsidRPr="007F66C9">
              <w:rPr>
                <w:rFonts w:ascii="Gill Sans MT" w:hAnsi="Gill Sans MT" w:cs="Calibri"/>
                <w:sz w:val="22"/>
                <w:szCs w:val="22"/>
              </w:rPr>
              <w:t>Valid license to practice issued by the professional council in Rwanda</w:t>
            </w:r>
            <w:r w:rsidR="00531D61" w:rsidRPr="007F66C9">
              <w:rPr>
                <w:rFonts w:ascii="Gill Sans MT" w:hAnsi="Gill Sans MT" w:cs="Calibri"/>
                <w:sz w:val="22"/>
                <w:szCs w:val="22"/>
              </w:rPr>
              <w:t>.</w:t>
            </w:r>
          </w:p>
          <w:p w14:paraId="268447A2" w14:textId="77777777" w:rsidR="008C6485" w:rsidRDefault="00400643" w:rsidP="00A81850">
            <w:pPr>
              <w:numPr>
                <w:ilvl w:val="0"/>
                <w:numId w:val="35"/>
              </w:numPr>
              <w:snapToGrid w:val="0"/>
              <w:spacing w:line="276" w:lineRule="auto"/>
              <w:jc w:val="both"/>
              <w:rPr>
                <w:rFonts w:ascii="Gill Sans MT" w:hAnsi="Gill Sans MT" w:cs="Calibri"/>
                <w:sz w:val="22"/>
                <w:szCs w:val="22"/>
              </w:rPr>
            </w:pPr>
            <w:r w:rsidRPr="007F66C9">
              <w:rPr>
                <w:rFonts w:ascii="Gill Sans MT" w:hAnsi="Gill Sans MT" w:cs="Calibri"/>
                <w:sz w:val="22"/>
                <w:szCs w:val="22"/>
              </w:rPr>
              <w:t>5</w:t>
            </w:r>
            <w:r w:rsidR="00531D61" w:rsidRPr="007F66C9">
              <w:rPr>
                <w:rFonts w:ascii="Gill Sans MT" w:hAnsi="Gill Sans MT" w:cs="Calibri"/>
                <w:sz w:val="22"/>
                <w:szCs w:val="22"/>
              </w:rPr>
              <w:t xml:space="preserve"> </w:t>
            </w:r>
            <w:proofErr w:type="spellStart"/>
            <w:r w:rsidR="00531D61" w:rsidRPr="007F66C9">
              <w:rPr>
                <w:rFonts w:ascii="Gill Sans MT" w:hAnsi="Gill Sans MT" w:cs="Calibri"/>
                <w:sz w:val="22"/>
                <w:szCs w:val="22"/>
              </w:rPr>
              <w:t>y</w:t>
            </w:r>
            <w:r w:rsidR="00344014" w:rsidRPr="007F66C9">
              <w:rPr>
                <w:rFonts w:ascii="Gill Sans MT" w:hAnsi="Gill Sans MT" w:cs="Calibri"/>
                <w:sz w:val="22"/>
                <w:szCs w:val="22"/>
              </w:rPr>
              <w:t>ears experience</w:t>
            </w:r>
            <w:proofErr w:type="spellEnd"/>
            <w:r w:rsidR="00344014" w:rsidRPr="007F66C9">
              <w:rPr>
                <w:rFonts w:ascii="Gill Sans MT" w:hAnsi="Gill Sans MT" w:cs="Calibri"/>
                <w:sz w:val="22"/>
                <w:szCs w:val="22"/>
              </w:rPr>
              <w:t xml:space="preserve"> in Health facility</w:t>
            </w:r>
            <w:r w:rsidR="008C6485" w:rsidRPr="007F66C9">
              <w:rPr>
                <w:rFonts w:ascii="Gill Sans MT" w:hAnsi="Gill Sans MT" w:cs="Calibri"/>
                <w:sz w:val="22"/>
                <w:szCs w:val="22"/>
              </w:rPr>
              <w:t xml:space="preserve"> </w:t>
            </w:r>
            <w:del w:id="469" w:author="Rachel Fletcher" w:date="2021-09-10T14:42:00Z">
              <w:r w:rsidR="009D60BC" w:rsidRPr="007F66C9" w:rsidDel="00FD7F43">
                <w:rPr>
                  <w:rFonts w:ascii="Gill Sans MT" w:hAnsi="Gill Sans MT" w:cs="Calibri"/>
                  <w:sz w:val="22"/>
                  <w:szCs w:val="22"/>
                </w:rPr>
                <w:delText xml:space="preserve"> </w:delText>
              </w:r>
            </w:del>
            <w:r w:rsidR="009D60BC" w:rsidRPr="007F66C9">
              <w:rPr>
                <w:rFonts w:ascii="Gill Sans MT" w:hAnsi="Gill Sans MT" w:cs="Calibri"/>
                <w:sz w:val="22"/>
                <w:szCs w:val="22"/>
              </w:rPr>
              <w:t>settings</w:t>
            </w:r>
            <w:ins w:id="470" w:author="Rachel Fletcher" w:date="2021-09-10T14:45:00Z">
              <w:r w:rsidR="00FD7F43">
                <w:rPr>
                  <w:rFonts w:ascii="Gill Sans MT" w:hAnsi="Gill Sans MT" w:cs="Calibri"/>
                  <w:sz w:val="22"/>
                  <w:szCs w:val="22"/>
                </w:rPr>
                <w:t>.</w:t>
              </w:r>
            </w:ins>
            <w:del w:id="471" w:author="Rachel Fletcher" w:date="2021-09-10T14:42:00Z">
              <w:r w:rsidR="00344014" w:rsidRPr="007F66C9" w:rsidDel="00FD7F43">
                <w:rPr>
                  <w:rFonts w:ascii="Gill Sans MT" w:hAnsi="Gill Sans MT" w:cs="Calibri"/>
                  <w:sz w:val="22"/>
                  <w:szCs w:val="22"/>
                </w:rPr>
                <w:delText xml:space="preserve"> </w:delText>
              </w:r>
            </w:del>
            <w:del w:id="472" w:author="Rachel Fletcher" w:date="2021-09-10T14:43:00Z">
              <w:r w:rsidR="00344014" w:rsidRPr="007F66C9" w:rsidDel="00FD7F43">
                <w:rPr>
                  <w:rFonts w:ascii="Gill Sans MT" w:hAnsi="Gill Sans MT" w:cs="Calibri"/>
                  <w:sz w:val="22"/>
                  <w:szCs w:val="22"/>
                </w:rPr>
                <w:delText xml:space="preserve">especaily </w:delText>
              </w:r>
            </w:del>
            <w:del w:id="473" w:author="Rachel Fletcher" w:date="2021-09-10T14:42:00Z">
              <w:r w:rsidR="00344014" w:rsidRPr="007F66C9" w:rsidDel="00FD7F43">
                <w:rPr>
                  <w:rFonts w:ascii="Gill Sans MT" w:hAnsi="Gill Sans MT" w:cs="Calibri"/>
                  <w:sz w:val="22"/>
                  <w:szCs w:val="22"/>
                </w:rPr>
                <w:delText xml:space="preserve">in </w:delText>
              </w:r>
            </w:del>
            <w:del w:id="474" w:author="Rachel Fletcher" w:date="2021-09-10T14:43:00Z">
              <w:r w:rsidR="00344014" w:rsidRPr="007F66C9" w:rsidDel="00FD7F43">
                <w:rPr>
                  <w:rFonts w:ascii="Gill Sans MT" w:hAnsi="Gill Sans MT" w:cs="Calibri"/>
                  <w:sz w:val="22"/>
                  <w:szCs w:val="22"/>
                </w:rPr>
                <w:delText>theatre.</w:delText>
              </w:r>
            </w:del>
          </w:p>
          <w:p w14:paraId="3BBCEB9E" w14:textId="77777777" w:rsidR="007F66C9" w:rsidRPr="007F66C9" w:rsidRDefault="007F66C9" w:rsidP="007F66C9">
            <w:pPr>
              <w:snapToGrid w:val="0"/>
              <w:spacing w:line="276" w:lineRule="auto"/>
              <w:ind w:left="696"/>
              <w:rPr>
                <w:rFonts w:ascii="Gill Sans MT" w:hAnsi="Gill Sans MT" w:cs="Calibri"/>
                <w:sz w:val="10"/>
                <w:szCs w:val="10"/>
              </w:rPr>
            </w:pPr>
          </w:p>
        </w:tc>
      </w:tr>
      <w:tr w:rsidR="00057256" w:rsidRPr="007F66C9" w14:paraId="36AB8D1D" w14:textId="77777777" w:rsidTr="00920C0C">
        <w:trPr>
          <w:trHeight w:val="844"/>
        </w:trPr>
        <w:tc>
          <w:tcPr>
            <w:tcW w:w="9498" w:type="dxa"/>
            <w:gridSpan w:val="3"/>
            <w:tcBorders>
              <w:bottom w:val="single" w:sz="8" w:space="0" w:color="000000"/>
            </w:tcBorders>
          </w:tcPr>
          <w:p w14:paraId="16F3DDF5" w14:textId="77777777" w:rsidR="007F66C9" w:rsidRPr="007F66C9" w:rsidRDefault="007F66C9" w:rsidP="007F66C9">
            <w:pPr>
              <w:spacing w:line="276" w:lineRule="auto"/>
              <w:rPr>
                <w:rFonts w:ascii="Gill Sans MT" w:hAnsi="Gill Sans MT" w:cs="Arial"/>
                <w:b/>
                <w:sz w:val="10"/>
                <w:szCs w:val="10"/>
              </w:rPr>
            </w:pPr>
          </w:p>
          <w:p w14:paraId="2496CDDB" w14:textId="77777777" w:rsidR="00543A17" w:rsidRPr="007F66C9" w:rsidRDefault="00543A17" w:rsidP="007F66C9">
            <w:pPr>
              <w:spacing w:line="276" w:lineRule="auto"/>
              <w:rPr>
                <w:rFonts w:ascii="Gill Sans MT" w:hAnsi="Gill Sans MT" w:cs="Arial"/>
                <w:b/>
                <w:sz w:val="22"/>
                <w:szCs w:val="22"/>
              </w:rPr>
            </w:pPr>
            <w:r w:rsidRPr="007F66C9">
              <w:rPr>
                <w:rFonts w:ascii="Gill Sans MT" w:hAnsi="Gill Sans MT" w:cs="Arial"/>
                <w:b/>
                <w:sz w:val="22"/>
                <w:szCs w:val="22"/>
              </w:rPr>
              <w:t>EXPERIENCE AND SKILLS</w:t>
            </w:r>
          </w:p>
          <w:p w14:paraId="486419D5" w14:textId="77777777" w:rsidR="00EE3C6E" w:rsidRPr="007F66C9" w:rsidRDefault="00EE3C6E" w:rsidP="007F66C9">
            <w:pPr>
              <w:spacing w:line="276" w:lineRule="auto"/>
              <w:rPr>
                <w:rFonts w:ascii="Gill Sans MT" w:hAnsi="Gill Sans MT" w:cs="Arial"/>
                <w:b/>
                <w:sz w:val="22"/>
                <w:szCs w:val="22"/>
              </w:rPr>
            </w:pPr>
            <w:r w:rsidRPr="007F66C9">
              <w:rPr>
                <w:rFonts w:ascii="Gill Sans MT" w:hAnsi="Gill Sans MT" w:cs="Arial"/>
                <w:b/>
                <w:sz w:val="22"/>
                <w:szCs w:val="22"/>
              </w:rPr>
              <w:t>Essential</w:t>
            </w:r>
          </w:p>
          <w:p w14:paraId="433FE0F6" w14:textId="77777777" w:rsidR="00B8030A" w:rsidRDefault="00FD7F43" w:rsidP="00B8030A">
            <w:pPr>
              <w:numPr>
                <w:ilvl w:val="0"/>
                <w:numId w:val="35"/>
              </w:numPr>
              <w:overflowPunct w:val="0"/>
              <w:autoSpaceDE w:val="0"/>
              <w:autoSpaceDN w:val="0"/>
              <w:adjustRightInd w:val="0"/>
              <w:spacing w:line="276" w:lineRule="auto"/>
              <w:jc w:val="both"/>
              <w:textAlignment w:val="baseline"/>
              <w:rPr>
                <w:ins w:id="475" w:author="Rachel Fletcher" w:date="2021-09-10T14:50:00Z"/>
                <w:rFonts w:ascii="Gill Sans MT" w:hAnsi="Gill Sans MT" w:cs="Arial"/>
                <w:sz w:val="22"/>
                <w:szCs w:val="22"/>
                <w:lang w:eastAsia="en-GB"/>
              </w:rPr>
            </w:pPr>
            <w:ins w:id="476" w:author="Rachel Fletcher" w:date="2021-09-10T14:44:00Z">
              <w:r>
                <w:rPr>
                  <w:rFonts w:ascii="Gill Sans MT" w:hAnsi="Gill Sans MT" w:cs="Arial"/>
                  <w:sz w:val="22"/>
                  <w:szCs w:val="22"/>
                  <w:lang w:eastAsia="en-GB"/>
                </w:rPr>
                <w:t xml:space="preserve">Technical competent in the use of local, </w:t>
              </w:r>
            </w:ins>
            <w:ins w:id="477" w:author="Rachel Fletcher" w:date="2021-09-10T14:45:00Z">
              <w:r>
                <w:rPr>
                  <w:rFonts w:ascii="Gill Sans MT" w:hAnsi="Gill Sans MT" w:cs="Arial"/>
                  <w:sz w:val="22"/>
                  <w:szCs w:val="22"/>
                  <w:lang w:eastAsia="en-GB"/>
                </w:rPr>
                <w:t xml:space="preserve">regional and general </w:t>
              </w:r>
              <w:proofErr w:type="spellStart"/>
              <w:r>
                <w:rPr>
                  <w:rFonts w:ascii="Gill Sans MT" w:hAnsi="Gill Sans MT" w:cs="Arial"/>
                  <w:sz w:val="22"/>
                  <w:szCs w:val="22"/>
                  <w:lang w:eastAsia="en-GB"/>
                </w:rPr>
                <w:t>anesthsia</w:t>
              </w:r>
            </w:ins>
            <w:proofErr w:type="spellEnd"/>
            <w:ins w:id="478" w:author="Rachel Fletcher" w:date="2021-09-10T14:49:00Z">
              <w:r w:rsidR="00B8030A">
                <w:rPr>
                  <w:rFonts w:ascii="Gill Sans MT" w:hAnsi="Gill Sans MT" w:cs="Arial"/>
                  <w:sz w:val="22"/>
                  <w:szCs w:val="22"/>
                  <w:lang w:eastAsia="en-GB"/>
                </w:rPr>
                <w:t xml:space="preserve"> and airway management.</w:t>
              </w:r>
            </w:ins>
          </w:p>
          <w:p w14:paraId="04A61C61" w14:textId="77777777" w:rsidR="00B8030A" w:rsidRPr="00B8030A" w:rsidRDefault="00B8030A">
            <w:pPr>
              <w:numPr>
                <w:ilvl w:val="0"/>
                <w:numId w:val="35"/>
              </w:numPr>
              <w:overflowPunct w:val="0"/>
              <w:autoSpaceDE w:val="0"/>
              <w:autoSpaceDN w:val="0"/>
              <w:adjustRightInd w:val="0"/>
              <w:spacing w:line="276" w:lineRule="auto"/>
              <w:jc w:val="both"/>
              <w:textAlignment w:val="baseline"/>
              <w:rPr>
                <w:ins w:id="479" w:author="Rachel Fletcher" w:date="2021-09-10T14:44:00Z"/>
                <w:rFonts w:ascii="Gill Sans MT" w:hAnsi="Gill Sans MT" w:cs="Arial"/>
                <w:sz w:val="22"/>
                <w:szCs w:val="22"/>
                <w:lang w:eastAsia="en-GB"/>
              </w:rPr>
            </w:pPr>
            <w:ins w:id="480" w:author="Rachel Fletcher" w:date="2021-09-10T14:51:00Z">
              <w:r>
                <w:rPr>
                  <w:rFonts w:ascii="Gill Sans MT" w:hAnsi="Gill Sans MT" w:cs="Arial"/>
                  <w:sz w:val="22"/>
                  <w:szCs w:val="22"/>
                  <w:lang w:eastAsia="en-GB"/>
                </w:rPr>
                <w:t xml:space="preserve">Can assess and deliver </w:t>
              </w:r>
              <w:proofErr w:type="spellStart"/>
              <w:r>
                <w:rPr>
                  <w:rFonts w:ascii="Gill Sans MT" w:hAnsi="Gill Sans MT" w:cs="Arial"/>
                  <w:sz w:val="22"/>
                  <w:szCs w:val="22"/>
                  <w:lang w:eastAsia="en-GB"/>
                </w:rPr>
                <w:t>anesthetic</w:t>
              </w:r>
              <w:proofErr w:type="spellEnd"/>
              <w:r>
                <w:rPr>
                  <w:rFonts w:ascii="Gill Sans MT" w:hAnsi="Gill Sans MT" w:cs="Arial"/>
                  <w:sz w:val="22"/>
                  <w:szCs w:val="22"/>
                  <w:lang w:eastAsia="en-GB"/>
                </w:rPr>
                <w:t xml:space="preserve"> </w:t>
              </w:r>
              <w:proofErr w:type="spellStart"/>
              <w:r>
                <w:rPr>
                  <w:rFonts w:ascii="Gill Sans MT" w:hAnsi="Gill Sans MT" w:cs="Arial"/>
                  <w:sz w:val="22"/>
                  <w:szCs w:val="22"/>
                  <w:lang w:eastAsia="en-GB"/>
                </w:rPr>
                <w:t>activties</w:t>
              </w:r>
              <w:proofErr w:type="spellEnd"/>
              <w:r>
                <w:rPr>
                  <w:rFonts w:ascii="Gill Sans MT" w:hAnsi="Gill Sans MT" w:cs="Arial"/>
                  <w:sz w:val="22"/>
                  <w:szCs w:val="22"/>
                  <w:lang w:eastAsia="en-GB"/>
                </w:rPr>
                <w:t xml:space="preserve"> independently and does not require clinical </w:t>
              </w:r>
              <w:proofErr w:type="spellStart"/>
              <w:r>
                <w:rPr>
                  <w:rFonts w:ascii="Gill Sans MT" w:hAnsi="Gill Sans MT" w:cs="Arial"/>
                  <w:sz w:val="22"/>
                  <w:szCs w:val="22"/>
                  <w:lang w:eastAsia="en-GB"/>
                </w:rPr>
                <w:t>supervsion</w:t>
              </w:r>
              <w:proofErr w:type="spellEnd"/>
              <w:r>
                <w:rPr>
                  <w:rFonts w:ascii="Gill Sans MT" w:hAnsi="Gill Sans MT" w:cs="Arial"/>
                  <w:sz w:val="22"/>
                  <w:szCs w:val="22"/>
                  <w:lang w:eastAsia="en-GB"/>
                </w:rPr>
                <w:t xml:space="preserve">. </w:t>
              </w:r>
            </w:ins>
          </w:p>
          <w:p w14:paraId="739B7500" w14:textId="77777777" w:rsidR="00DD0251" w:rsidRPr="007F66C9" w:rsidRDefault="00DD0251" w:rsidP="007F66C9">
            <w:pPr>
              <w:numPr>
                <w:ilvl w:val="0"/>
                <w:numId w:val="35"/>
              </w:numPr>
              <w:overflowPunct w:val="0"/>
              <w:autoSpaceDE w:val="0"/>
              <w:autoSpaceDN w:val="0"/>
              <w:adjustRightInd w:val="0"/>
              <w:spacing w:line="276" w:lineRule="auto"/>
              <w:jc w:val="both"/>
              <w:textAlignment w:val="baseline"/>
              <w:rPr>
                <w:rFonts w:ascii="Gill Sans MT" w:hAnsi="Gill Sans MT" w:cs="Arial"/>
                <w:sz w:val="22"/>
                <w:szCs w:val="22"/>
                <w:lang w:eastAsia="en-GB"/>
              </w:rPr>
            </w:pPr>
            <w:r w:rsidRPr="007F66C9">
              <w:rPr>
                <w:rFonts w:ascii="Gill Sans MT" w:hAnsi="Gill Sans MT" w:cs="Arial"/>
                <w:sz w:val="22"/>
                <w:szCs w:val="22"/>
                <w:lang w:eastAsia="en-GB"/>
              </w:rPr>
              <w:t xml:space="preserve">Comprehensive knowledge and skills </w:t>
            </w:r>
            <w:r w:rsidR="008D6280" w:rsidRPr="007F66C9">
              <w:rPr>
                <w:rFonts w:ascii="Gill Sans MT" w:hAnsi="Gill Sans MT" w:cs="Arial"/>
                <w:sz w:val="22"/>
                <w:szCs w:val="22"/>
                <w:lang w:eastAsia="en-GB"/>
              </w:rPr>
              <w:t xml:space="preserve">in </w:t>
            </w:r>
            <w:r w:rsidR="008D6280" w:rsidRPr="007F66C9">
              <w:rPr>
                <w:rFonts w:ascii="Gill Sans MT" w:hAnsi="Gill Sans MT"/>
                <w:sz w:val="22"/>
                <w:szCs w:val="22"/>
                <w:lang w:val="en-US"/>
              </w:rPr>
              <w:t>information technologies, and records keeping in health facilities.</w:t>
            </w:r>
          </w:p>
          <w:p w14:paraId="2DE470F2" w14:textId="77777777" w:rsidR="008D6280" w:rsidRPr="007F66C9" w:rsidRDefault="008D6280" w:rsidP="007F66C9">
            <w:pPr>
              <w:numPr>
                <w:ilvl w:val="0"/>
                <w:numId w:val="35"/>
              </w:numPr>
              <w:overflowPunct w:val="0"/>
              <w:autoSpaceDE w:val="0"/>
              <w:autoSpaceDN w:val="0"/>
              <w:adjustRightInd w:val="0"/>
              <w:spacing w:line="276" w:lineRule="auto"/>
              <w:jc w:val="both"/>
              <w:textAlignment w:val="baseline"/>
              <w:rPr>
                <w:rFonts w:ascii="Gill Sans MT" w:hAnsi="Gill Sans MT" w:cs="Arial"/>
                <w:sz w:val="22"/>
                <w:szCs w:val="22"/>
                <w:lang w:eastAsia="en-GB"/>
              </w:rPr>
            </w:pPr>
            <w:r w:rsidRPr="007F66C9">
              <w:rPr>
                <w:rFonts w:ascii="Gill Sans MT" w:hAnsi="Gill Sans MT" w:cs="Arial"/>
                <w:sz w:val="22"/>
                <w:szCs w:val="22"/>
                <w:lang w:eastAsia="en-GB"/>
              </w:rPr>
              <w:t>Strong background in medical or nursing care process, and or health informatics.</w:t>
            </w:r>
          </w:p>
          <w:p w14:paraId="2FCDB5C7" w14:textId="77777777" w:rsidR="00DD0251" w:rsidRPr="007F66C9" w:rsidRDefault="00DD0251" w:rsidP="007F66C9">
            <w:pPr>
              <w:numPr>
                <w:ilvl w:val="0"/>
                <w:numId w:val="35"/>
              </w:numPr>
              <w:overflowPunct w:val="0"/>
              <w:autoSpaceDE w:val="0"/>
              <w:autoSpaceDN w:val="0"/>
              <w:adjustRightInd w:val="0"/>
              <w:spacing w:line="276" w:lineRule="auto"/>
              <w:jc w:val="both"/>
              <w:textAlignment w:val="baseline"/>
              <w:rPr>
                <w:rFonts w:ascii="Gill Sans MT" w:hAnsi="Gill Sans MT" w:cs="Arial"/>
                <w:sz w:val="22"/>
                <w:szCs w:val="22"/>
                <w:lang w:eastAsia="en-GB"/>
              </w:rPr>
            </w:pPr>
            <w:r w:rsidRPr="007F66C9">
              <w:rPr>
                <w:rFonts w:ascii="Gill Sans MT" w:hAnsi="Gill Sans MT" w:cs="Arial"/>
                <w:sz w:val="22"/>
                <w:szCs w:val="22"/>
                <w:lang w:eastAsia="en-GB"/>
              </w:rPr>
              <w:t xml:space="preserve">Excellent liaison abilities and good communication skills (French, </w:t>
            </w:r>
            <w:r w:rsidR="008D6280" w:rsidRPr="007F66C9">
              <w:rPr>
                <w:rFonts w:ascii="Gill Sans MT" w:hAnsi="Gill Sans MT" w:cs="Arial"/>
                <w:sz w:val="22"/>
                <w:szCs w:val="22"/>
                <w:lang w:eastAsia="en-GB"/>
              </w:rPr>
              <w:t>Kinyarwanda</w:t>
            </w:r>
            <w:ins w:id="481" w:author="Rachel Fletcher" w:date="2021-09-10T14:44:00Z">
              <w:r w:rsidR="00FD7F43">
                <w:rPr>
                  <w:rFonts w:ascii="Gill Sans MT" w:hAnsi="Gill Sans MT" w:cs="Arial"/>
                  <w:sz w:val="22"/>
                  <w:szCs w:val="22"/>
                  <w:lang w:eastAsia="en-GB"/>
                </w:rPr>
                <w:t xml:space="preserve"> </w:t>
              </w:r>
            </w:ins>
            <w:del w:id="482" w:author="Rachel Fletcher" w:date="2021-09-10T14:44:00Z">
              <w:r w:rsidR="008D6280" w:rsidRPr="007F66C9" w:rsidDel="00FD7F43">
                <w:rPr>
                  <w:rFonts w:ascii="Gill Sans MT" w:hAnsi="Gill Sans MT" w:cs="Arial"/>
                  <w:sz w:val="22"/>
                  <w:szCs w:val="22"/>
                  <w:lang w:eastAsia="en-GB"/>
                </w:rPr>
                <w:delText xml:space="preserve">, </w:delText>
              </w:r>
              <w:r w:rsidRPr="007F66C9" w:rsidDel="00FD7F43">
                <w:rPr>
                  <w:rFonts w:ascii="Gill Sans MT" w:hAnsi="Gill Sans MT" w:cs="Arial"/>
                  <w:sz w:val="22"/>
                  <w:szCs w:val="22"/>
                  <w:lang w:eastAsia="en-GB"/>
                </w:rPr>
                <w:delText xml:space="preserve"> </w:delText>
              </w:r>
            </w:del>
            <w:r w:rsidRPr="007F66C9">
              <w:rPr>
                <w:rFonts w:ascii="Gill Sans MT" w:hAnsi="Gill Sans MT" w:cs="Arial"/>
                <w:sz w:val="22"/>
                <w:szCs w:val="22"/>
                <w:lang w:eastAsia="en-GB"/>
              </w:rPr>
              <w:t>and English preferred).</w:t>
            </w:r>
          </w:p>
          <w:p w14:paraId="01C3602C" w14:textId="77777777" w:rsidR="00FE3AB5" w:rsidRPr="007F66C9" w:rsidRDefault="00DD0251" w:rsidP="007F66C9">
            <w:pPr>
              <w:numPr>
                <w:ilvl w:val="0"/>
                <w:numId w:val="35"/>
              </w:numPr>
              <w:overflowPunct w:val="0"/>
              <w:autoSpaceDE w:val="0"/>
              <w:autoSpaceDN w:val="0"/>
              <w:adjustRightInd w:val="0"/>
              <w:spacing w:line="276" w:lineRule="auto"/>
              <w:jc w:val="both"/>
              <w:textAlignment w:val="baseline"/>
              <w:rPr>
                <w:rFonts w:ascii="Gill Sans MT" w:hAnsi="Gill Sans MT" w:cs="Arial"/>
                <w:sz w:val="22"/>
                <w:szCs w:val="22"/>
                <w:lang w:eastAsia="en-GB"/>
              </w:rPr>
            </w:pPr>
            <w:r w:rsidRPr="007F66C9">
              <w:rPr>
                <w:rFonts w:ascii="Gill Sans MT" w:hAnsi="Gill Sans MT" w:cs="Arial"/>
                <w:sz w:val="22"/>
                <w:szCs w:val="22"/>
                <w:lang w:eastAsia="en-GB"/>
              </w:rPr>
              <w:t>Computer knowledge (Microsoft office, M.S Word, MS Excel)</w:t>
            </w:r>
          </w:p>
          <w:p w14:paraId="3F4D3966" w14:textId="77777777" w:rsidR="00BD27EE" w:rsidRPr="007F66C9" w:rsidRDefault="001F025C" w:rsidP="007F66C9">
            <w:pPr>
              <w:numPr>
                <w:ilvl w:val="0"/>
                <w:numId w:val="35"/>
              </w:numPr>
              <w:autoSpaceDE w:val="0"/>
              <w:autoSpaceDN w:val="0"/>
              <w:adjustRightInd w:val="0"/>
              <w:spacing w:line="276" w:lineRule="auto"/>
              <w:jc w:val="both"/>
              <w:rPr>
                <w:rFonts w:ascii="Gill Sans MT" w:hAnsi="Gill Sans MT" w:cs="Arial"/>
                <w:sz w:val="22"/>
                <w:szCs w:val="22"/>
              </w:rPr>
            </w:pPr>
            <w:r w:rsidRPr="007F66C9">
              <w:rPr>
                <w:rFonts w:ascii="Gill Sans MT" w:hAnsi="Gill Sans MT" w:cs="Arial"/>
                <w:sz w:val="22"/>
                <w:szCs w:val="22"/>
                <w:lang w:eastAsia="en-GB"/>
              </w:rPr>
              <w:t>Training in resuscitation techniques</w:t>
            </w:r>
            <w:ins w:id="483" w:author="Rachel Fletcher" w:date="2021-09-10T14:44:00Z">
              <w:r w:rsidR="00FD7F43">
                <w:rPr>
                  <w:rFonts w:ascii="Gill Sans MT" w:hAnsi="Gill Sans MT" w:cs="Arial"/>
                  <w:sz w:val="22"/>
                  <w:szCs w:val="22"/>
                  <w:lang w:eastAsia="en-GB"/>
                </w:rPr>
                <w:t xml:space="preserve"> and difficult airway management.</w:t>
              </w:r>
            </w:ins>
            <w:del w:id="484" w:author="Rachel Fletcher" w:date="2021-09-10T14:44:00Z">
              <w:r w:rsidRPr="007F66C9" w:rsidDel="00FD7F43">
                <w:rPr>
                  <w:rFonts w:ascii="Gill Sans MT" w:hAnsi="Gill Sans MT" w:cs="Arial"/>
                  <w:sz w:val="22"/>
                  <w:szCs w:val="22"/>
                  <w:lang w:eastAsia="en-GB"/>
                </w:rPr>
                <w:delText>.</w:delText>
              </w:r>
            </w:del>
          </w:p>
          <w:p w14:paraId="109FC77D" w14:textId="77777777" w:rsidR="00BD27EE" w:rsidRPr="007F66C9" w:rsidRDefault="00BD27EE" w:rsidP="007F66C9">
            <w:pPr>
              <w:numPr>
                <w:ilvl w:val="0"/>
                <w:numId w:val="35"/>
              </w:numPr>
              <w:autoSpaceDE w:val="0"/>
              <w:autoSpaceDN w:val="0"/>
              <w:adjustRightInd w:val="0"/>
              <w:spacing w:line="276" w:lineRule="auto"/>
              <w:jc w:val="both"/>
              <w:rPr>
                <w:rFonts w:ascii="Gill Sans MT" w:hAnsi="Gill Sans MT" w:cs="Arial"/>
                <w:sz w:val="22"/>
                <w:szCs w:val="22"/>
              </w:rPr>
            </w:pPr>
            <w:r w:rsidRPr="007F66C9">
              <w:rPr>
                <w:rFonts w:ascii="Gill Sans MT" w:hAnsi="Gill Sans MT"/>
                <w:sz w:val="22"/>
                <w:szCs w:val="22"/>
                <w:lang w:val="en-US"/>
              </w:rPr>
              <w:t>Attention to detail, analytical and technical abilities, excellent manners, honesty.</w:t>
            </w:r>
          </w:p>
          <w:p w14:paraId="5CB4D130" w14:textId="77777777" w:rsidR="00BD27EE" w:rsidRPr="007F66C9" w:rsidRDefault="00BD27EE" w:rsidP="007F66C9">
            <w:pPr>
              <w:numPr>
                <w:ilvl w:val="0"/>
                <w:numId w:val="35"/>
              </w:numPr>
              <w:autoSpaceDE w:val="0"/>
              <w:autoSpaceDN w:val="0"/>
              <w:adjustRightInd w:val="0"/>
              <w:spacing w:line="276" w:lineRule="auto"/>
              <w:jc w:val="both"/>
              <w:rPr>
                <w:rFonts w:ascii="Gill Sans MT" w:hAnsi="Gill Sans MT" w:cs="Arial"/>
                <w:sz w:val="22"/>
                <w:szCs w:val="22"/>
              </w:rPr>
            </w:pPr>
            <w:r w:rsidRPr="007F66C9">
              <w:rPr>
                <w:rFonts w:ascii="Gill Sans MT" w:hAnsi="Gill Sans MT" w:cs="Calibri"/>
                <w:sz w:val="22"/>
                <w:szCs w:val="22"/>
                <w:lang w:eastAsia="en-GB"/>
              </w:rPr>
              <w:t>Familiarity with clinic, office or professional medical workplace.</w:t>
            </w:r>
          </w:p>
          <w:p w14:paraId="1FCA02EB" w14:textId="77777777" w:rsidR="00BD27EE" w:rsidRPr="007F66C9" w:rsidRDefault="00BD27EE" w:rsidP="007F66C9">
            <w:pPr>
              <w:numPr>
                <w:ilvl w:val="0"/>
                <w:numId w:val="35"/>
              </w:numPr>
              <w:overflowPunct w:val="0"/>
              <w:autoSpaceDE w:val="0"/>
              <w:autoSpaceDN w:val="0"/>
              <w:adjustRightInd w:val="0"/>
              <w:spacing w:line="276" w:lineRule="auto"/>
              <w:jc w:val="both"/>
              <w:textAlignment w:val="baseline"/>
              <w:rPr>
                <w:rFonts w:ascii="Gill Sans MT" w:hAnsi="Gill Sans MT" w:cs="Arial"/>
                <w:sz w:val="22"/>
                <w:szCs w:val="22"/>
              </w:rPr>
            </w:pPr>
            <w:r w:rsidRPr="007F66C9">
              <w:rPr>
                <w:rFonts w:ascii="Gill Sans MT" w:hAnsi="Gill Sans MT" w:cs="Arial"/>
                <w:sz w:val="22"/>
                <w:szCs w:val="22"/>
              </w:rPr>
              <w:t>Computer knowledge (Microsoft office, M.S Word, MS Excel).</w:t>
            </w:r>
          </w:p>
          <w:p w14:paraId="23DEBB1A" w14:textId="77777777" w:rsidR="00400643" w:rsidRPr="007F66C9" w:rsidRDefault="00400643" w:rsidP="007F66C9">
            <w:pPr>
              <w:overflowPunct w:val="0"/>
              <w:autoSpaceDE w:val="0"/>
              <w:autoSpaceDN w:val="0"/>
              <w:adjustRightInd w:val="0"/>
              <w:spacing w:line="276" w:lineRule="auto"/>
              <w:ind w:left="696"/>
              <w:jc w:val="both"/>
              <w:textAlignment w:val="baseline"/>
              <w:rPr>
                <w:rFonts w:ascii="Gill Sans MT" w:hAnsi="Gill Sans MT" w:cs="Arial"/>
                <w:sz w:val="10"/>
                <w:szCs w:val="10"/>
                <w:lang w:eastAsia="en-GB"/>
              </w:rPr>
            </w:pPr>
          </w:p>
          <w:p w14:paraId="32BCA418" w14:textId="77777777" w:rsidR="00EE3C6E" w:rsidRPr="007F66C9" w:rsidRDefault="00EE3C6E" w:rsidP="007F66C9">
            <w:pPr>
              <w:spacing w:line="276" w:lineRule="auto"/>
              <w:rPr>
                <w:rFonts w:ascii="Gill Sans MT" w:hAnsi="Gill Sans MT" w:cs="Arial"/>
                <w:b/>
                <w:sz w:val="22"/>
                <w:szCs w:val="22"/>
              </w:rPr>
            </w:pPr>
            <w:proofErr w:type="spellStart"/>
            <w:r w:rsidRPr="007F66C9">
              <w:rPr>
                <w:rFonts w:ascii="Gill Sans MT" w:hAnsi="Gill Sans MT" w:cs="Arial"/>
                <w:b/>
                <w:sz w:val="22"/>
                <w:szCs w:val="22"/>
              </w:rPr>
              <w:t>Desireable</w:t>
            </w:r>
            <w:proofErr w:type="spellEnd"/>
          </w:p>
          <w:p w14:paraId="09F009C9" w14:textId="77777777" w:rsidR="00520E9E" w:rsidRPr="007F66C9" w:rsidRDefault="00520E9E" w:rsidP="007F66C9">
            <w:pPr>
              <w:numPr>
                <w:ilvl w:val="0"/>
                <w:numId w:val="35"/>
              </w:numPr>
              <w:autoSpaceDE w:val="0"/>
              <w:autoSpaceDN w:val="0"/>
              <w:adjustRightInd w:val="0"/>
              <w:spacing w:line="276" w:lineRule="auto"/>
              <w:jc w:val="both"/>
              <w:rPr>
                <w:rFonts w:ascii="Gill Sans MT" w:hAnsi="Gill Sans MT" w:cs="Calibri"/>
                <w:sz w:val="22"/>
                <w:szCs w:val="22"/>
                <w:lang w:eastAsia="en-GB"/>
              </w:rPr>
            </w:pPr>
            <w:r w:rsidRPr="007F66C9">
              <w:rPr>
                <w:rFonts w:ascii="Gill Sans MT" w:hAnsi="Gill Sans MT" w:cs="Calibri"/>
                <w:sz w:val="22"/>
                <w:szCs w:val="22"/>
                <w:lang w:eastAsia="en-GB"/>
              </w:rPr>
              <w:t>Language skills in Kin</w:t>
            </w:r>
            <w:r w:rsidR="00400643" w:rsidRPr="007F66C9">
              <w:rPr>
                <w:rFonts w:ascii="Gill Sans MT" w:hAnsi="Gill Sans MT" w:cs="Calibri"/>
                <w:sz w:val="22"/>
                <w:szCs w:val="22"/>
                <w:lang w:eastAsia="en-GB"/>
              </w:rPr>
              <w:t>yarwanda,</w:t>
            </w:r>
            <w:r w:rsidR="00FE3AB5" w:rsidRPr="007F66C9">
              <w:rPr>
                <w:rFonts w:ascii="Gill Sans MT" w:hAnsi="Gill Sans MT" w:cs="Calibri"/>
                <w:sz w:val="22"/>
                <w:szCs w:val="22"/>
                <w:lang w:eastAsia="en-GB"/>
              </w:rPr>
              <w:t xml:space="preserve"> </w:t>
            </w:r>
            <w:r w:rsidRPr="007F66C9">
              <w:rPr>
                <w:rFonts w:ascii="Gill Sans MT" w:hAnsi="Gill Sans MT" w:cs="Calibri"/>
                <w:sz w:val="22"/>
                <w:szCs w:val="22"/>
                <w:lang w:eastAsia="en-GB"/>
              </w:rPr>
              <w:t xml:space="preserve">English, </w:t>
            </w:r>
            <w:r w:rsidR="006C5DBA" w:rsidRPr="007F66C9">
              <w:rPr>
                <w:rFonts w:ascii="Gill Sans MT" w:hAnsi="Gill Sans MT" w:cs="Calibri"/>
                <w:sz w:val="22"/>
                <w:szCs w:val="22"/>
                <w:lang w:eastAsia="en-GB"/>
              </w:rPr>
              <w:t xml:space="preserve">and </w:t>
            </w:r>
            <w:r w:rsidRPr="007F66C9">
              <w:rPr>
                <w:rFonts w:ascii="Gill Sans MT" w:hAnsi="Gill Sans MT" w:cs="Calibri"/>
                <w:sz w:val="22"/>
                <w:szCs w:val="22"/>
                <w:lang w:eastAsia="en-GB"/>
              </w:rPr>
              <w:t>French</w:t>
            </w:r>
            <w:r w:rsidR="0017572C" w:rsidRPr="007F66C9">
              <w:rPr>
                <w:rFonts w:ascii="Gill Sans MT" w:hAnsi="Gill Sans MT" w:cs="Calibri"/>
                <w:sz w:val="22"/>
                <w:szCs w:val="22"/>
                <w:lang w:eastAsia="en-GB"/>
              </w:rPr>
              <w:t>.</w:t>
            </w:r>
            <w:r w:rsidRPr="007F66C9">
              <w:rPr>
                <w:rFonts w:ascii="Gill Sans MT" w:hAnsi="Gill Sans MT" w:cs="Calibri"/>
                <w:sz w:val="22"/>
                <w:szCs w:val="22"/>
                <w:lang w:eastAsia="en-GB"/>
              </w:rPr>
              <w:t xml:space="preserve"> </w:t>
            </w:r>
          </w:p>
          <w:p w14:paraId="58B4080F" w14:textId="77777777" w:rsidR="00400643" w:rsidRDefault="00400643" w:rsidP="007F66C9">
            <w:pPr>
              <w:numPr>
                <w:ilvl w:val="0"/>
                <w:numId w:val="35"/>
              </w:numPr>
              <w:overflowPunct w:val="0"/>
              <w:autoSpaceDE w:val="0"/>
              <w:autoSpaceDN w:val="0"/>
              <w:adjustRightInd w:val="0"/>
              <w:spacing w:line="276" w:lineRule="auto"/>
              <w:jc w:val="both"/>
              <w:textAlignment w:val="baseline"/>
              <w:rPr>
                <w:rFonts w:ascii="Gill Sans MT" w:hAnsi="Gill Sans MT" w:cs="Arial"/>
                <w:sz w:val="22"/>
                <w:szCs w:val="22"/>
              </w:rPr>
            </w:pPr>
            <w:r w:rsidRPr="007F66C9">
              <w:rPr>
                <w:rFonts w:ascii="Gill Sans MT" w:hAnsi="Gill Sans MT" w:cs="Arial"/>
                <w:sz w:val="22"/>
                <w:szCs w:val="22"/>
              </w:rPr>
              <w:t xml:space="preserve">5 </w:t>
            </w:r>
            <w:proofErr w:type="spellStart"/>
            <w:r w:rsidRPr="007F66C9">
              <w:rPr>
                <w:rFonts w:ascii="Gill Sans MT" w:hAnsi="Gill Sans MT" w:cs="Arial"/>
                <w:sz w:val="22"/>
                <w:szCs w:val="22"/>
              </w:rPr>
              <w:t>years experience</w:t>
            </w:r>
            <w:proofErr w:type="spellEnd"/>
            <w:r w:rsidRPr="007F66C9">
              <w:rPr>
                <w:rFonts w:ascii="Gill Sans MT" w:hAnsi="Gill Sans MT" w:cs="Arial"/>
                <w:sz w:val="22"/>
                <w:szCs w:val="22"/>
              </w:rPr>
              <w:t xml:space="preserve"> </w:t>
            </w:r>
            <w:r w:rsidR="00BD27EE" w:rsidRPr="007F66C9">
              <w:rPr>
                <w:rFonts w:ascii="Gill Sans MT" w:hAnsi="Gill Sans MT" w:cs="Arial"/>
                <w:sz w:val="22"/>
                <w:szCs w:val="22"/>
              </w:rPr>
              <w:t>administering anaesthesia</w:t>
            </w:r>
            <w:r w:rsidRPr="007F66C9">
              <w:rPr>
                <w:rFonts w:ascii="Gill Sans MT" w:hAnsi="Gill Sans MT" w:cs="Arial"/>
                <w:sz w:val="22"/>
                <w:szCs w:val="22"/>
              </w:rPr>
              <w:t xml:space="preserve"> in </w:t>
            </w:r>
            <w:r w:rsidR="00BD27EE" w:rsidRPr="007F66C9">
              <w:rPr>
                <w:rFonts w:ascii="Gill Sans MT" w:hAnsi="Gill Sans MT" w:cs="Arial"/>
                <w:sz w:val="22"/>
                <w:szCs w:val="22"/>
              </w:rPr>
              <w:t>government</w:t>
            </w:r>
            <w:r w:rsidRPr="007F66C9">
              <w:rPr>
                <w:rFonts w:ascii="Gill Sans MT" w:hAnsi="Gill Sans MT" w:cs="Arial"/>
                <w:sz w:val="22"/>
                <w:szCs w:val="22"/>
              </w:rPr>
              <w:t xml:space="preserve"> health facilities </w:t>
            </w:r>
          </w:p>
          <w:p w14:paraId="0DA60F74" w14:textId="77777777" w:rsidR="007F66C9" w:rsidRPr="007F66C9" w:rsidRDefault="007F66C9" w:rsidP="007F66C9">
            <w:pPr>
              <w:overflowPunct w:val="0"/>
              <w:autoSpaceDE w:val="0"/>
              <w:autoSpaceDN w:val="0"/>
              <w:adjustRightInd w:val="0"/>
              <w:spacing w:line="276" w:lineRule="auto"/>
              <w:ind w:left="696"/>
              <w:jc w:val="both"/>
              <w:textAlignment w:val="baseline"/>
              <w:rPr>
                <w:rFonts w:ascii="Gill Sans MT" w:hAnsi="Gill Sans MT" w:cs="Arial"/>
                <w:sz w:val="10"/>
                <w:szCs w:val="10"/>
              </w:rPr>
            </w:pPr>
          </w:p>
        </w:tc>
      </w:tr>
      <w:tr w:rsidR="00057256" w:rsidRPr="007F66C9" w14:paraId="521F8F8E" w14:textId="77777777" w:rsidTr="00EF1BB6">
        <w:trPr>
          <w:trHeight w:val="425"/>
        </w:trPr>
        <w:tc>
          <w:tcPr>
            <w:tcW w:w="9498" w:type="dxa"/>
            <w:gridSpan w:val="3"/>
          </w:tcPr>
          <w:p w14:paraId="6E515F4F" w14:textId="77777777" w:rsidR="007F66C9" w:rsidRPr="007F66C9" w:rsidRDefault="007F66C9" w:rsidP="007F66C9">
            <w:pPr>
              <w:spacing w:line="276" w:lineRule="auto"/>
              <w:rPr>
                <w:rFonts w:ascii="Gill Sans MT" w:hAnsi="Gill Sans MT" w:cs="Arial"/>
                <w:b/>
                <w:sz w:val="10"/>
                <w:szCs w:val="10"/>
              </w:rPr>
            </w:pPr>
          </w:p>
          <w:p w14:paraId="42C2485E" w14:textId="77777777" w:rsidR="00CE502B" w:rsidRPr="007F66C9" w:rsidRDefault="00CE502B" w:rsidP="007F66C9">
            <w:pPr>
              <w:spacing w:line="276" w:lineRule="auto"/>
              <w:rPr>
                <w:rFonts w:ascii="Gill Sans MT" w:hAnsi="Gill Sans MT" w:cs="Arial"/>
                <w:b/>
                <w:sz w:val="22"/>
                <w:szCs w:val="22"/>
              </w:rPr>
            </w:pPr>
            <w:r w:rsidRPr="007F66C9">
              <w:rPr>
                <w:rFonts w:ascii="Gill Sans MT" w:hAnsi="Gill Sans MT" w:cs="Arial"/>
                <w:b/>
                <w:sz w:val="22"/>
                <w:szCs w:val="22"/>
              </w:rPr>
              <w:t>Additional job responsibilities</w:t>
            </w:r>
          </w:p>
          <w:p w14:paraId="325F22EE" w14:textId="77777777" w:rsidR="00480895" w:rsidRDefault="00F5619F" w:rsidP="007F66C9">
            <w:pPr>
              <w:tabs>
                <w:tab w:val="left" w:pos="1134"/>
              </w:tabs>
              <w:spacing w:line="276" w:lineRule="auto"/>
              <w:rPr>
                <w:rFonts w:ascii="Gill Sans MT" w:hAnsi="Gill Sans MT" w:cs="Arial"/>
                <w:sz w:val="22"/>
                <w:szCs w:val="22"/>
              </w:rPr>
            </w:pPr>
            <w:r w:rsidRPr="007F66C9">
              <w:rPr>
                <w:rFonts w:ascii="Gill Sans MT" w:hAnsi="Gill Sans MT" w:cs="Arial"/>
                <w:sz w:val="22"/>
                <w:szCs w:val="22"/>
              </w:rPr>
              <w:t>The</w:t>
            </w:r>
            <w:r w:rsidR="00CE502B" w:rsidRPr="007F66C9">
              <w:rPr>
                <w:rFonts w:ascii="Gill Sans MT" w:hAnsi="Gill Sans MT" w:cs="Arial"/>
                <w:sz w:val="22"/>
                <w:szCs w:val="22"/>
              </w:rPr>
              <w:t xml:space="preserve"> duties and responsibilities as set out above are not exhaustiv</w:t>
            </w:r>
            <w:r w:rsidR="00480895" w:rsidRPr="007F66C9">
              <w:rPr>
                <w:rFonts w:ascii="Gill Sans MT" w:hAnsi="Gill Sans MT" w:cs="Arial"/>
                <w:sz w:val="22"/>
                <w:szCs w:val="22"/>
              </w:rPr>
              <w:t xml:space="preserve">e and the </w:t>
            </w:r>
            <w:r w:rsidRPr="007F66C9">
              <w:rPr>
                <w:rFonts w:ascii="Gill Sans MT" w:hAnsi="Gill Sans MT" w:cs="Arial"/>
                <w:sz w:val="22"/>
                <w:szCs w:val="22"/>
              </w:rPr>
              <w:t>role</w:t>
            </w:r>
            <w:r w:rsidR="00CE502B" w:rsidRPr="007F66C9">
              <w:rPr>
                <w:rFonts w:ascii="Gill Sans MT" w:hAnsi="Gill Sans MT" w:cs="Arial"/>
                <w:sz w:val="22"/>
                <w:szCs w:val="22"/>
              </w:rPr>
              <w:t xml:space="preserve"> holder may be required to carry out additional duties within reasonableness of their level of skills and experience.</w:t>
            </w:r>
          </w:p>
          <w:p w14:paraId="06CBC3B4" w14:textId="77777777" w:rsidR="007F66C9" w:rsidRPr="007F66C9" w:rsidRDefault="007F66C9" w:rsidP="007F66C9">
            <w:pPr>
              <w:tabs>
                <w:tab w:val="left" w:pos="1134"/>
              </w:tabs>
              <w:spacing w:line="276" w:lineRule="auto"/>
              <w:rPr>
                <w:rFonts w:ascii="Gill Sans MT" w:hAnsi="Gill Sans MT" w:cs="Arial"/>
                <w:sz w:val="10"/>
                <w:szCs w:val="10"/>
              </w:rPr>
            </w:pPr>
          </w:p>
        </w:tc>
      </w:tr>
      <w:tr w:rsidR="00057256" w:rsidRPr="007F66C9" w14:paraId="2694E270" w14:textId="77777777" w:rsidTr="00920C0C">
        <w:tc>
          <w:tcPr>
            <w:tcW w:w="9498" w:type="dxa"/>
            <w:gridSpan w:val="3"/>
            <w:tcBorders>
              <w:top w:val="single" w:sz="8" w:space="0" w:color="000000"/>
            </w:tcBorders>
          </w:tcPr>
          <w:p w14:paraId="1FD31926" w14:textId="77777777" w:rsidR="007F66C9" w:rsidRPr="007F66C9" w:rsidRDefault="007F66C9" w:rsidP="007F66C9">
            <w:pPr>
              <w:spacing w:line="276" w:lineRule="auto"/>
              <w:rPr>
                <w:rFonts w:ascii="Gill Sans MT" w:hAnsi="Gill Sans MT" w:cs="Arial"/>
                <w:b/>
                <w:sz w:val="10"/>
                <w:szCs w:val="10"/>
              </w:rPr>
            </w:pPr>
          </w:p>
          <w:p w14:paraId="00788320" w14:textId="77777777" w:rsidR="00F069CA" w:rsidRPr="007F66C9" w:rsidRDefault="00F069CA" w:rsidP="007F66C9">
            <w:pPr>
              <w:spacing w:line="276" w:lineRule="auto"/>
              <w:rPr>
                <w:rFonts w:ascii="Gill Sans MT" w:hAnsi="Gill Sans MT" w:cs="Arial"/>
                <w:b/>
                <w:sz w:val="22"/>
                <w:szCs w:val="22"/>
              </w:rPr>
            </w:pPr>
            <w:r w:rsidRPr="007F66C9">
              <w:rPr>
                <w:rFonts w:ascii="Gill Sans MT" w:hAnsi="Gill Sans MT" w:cs="Arial"/>
                <w:b/>
                <w:sz w:val="22"/>
                <w:szCs w:val="22"/>
              </w:rPr>
              <w:t xml:space="preserve">Equal Opportunities </w:t>
            </w:r>
          </w:p>
          <w:p w14:paraId="2A4B1E92" w14:textId="77777777" w:rsidR="00F069CA" w:rsidRDefault="00F069CA" w:rsidP="007F66C9">
            <w:pPr>
              <w:spacing w:line="276" w:lineRule="auto"/>
              <w:rPr>
                <w:rFonts w:ascii="Gill Sans MT" w:hAnsi="Gill Sans MT" w:cs="Arial"/>
                <w:sz w:val="22"/>
                <w:szCs w:val="22"/>
              </w:rPr>
            </w:pPr>
            <w:r w:rsidRPr="007F66C9">
              <w:rPr>
                <w:rFonts w:ascii="Gill Sans MT" w:hAnsi="Gill Sans MT" w:cs="Arial"/>
                <w:sz w:val="22"/>
                <w:szCs w:val="22"/>
              </w:rPr>
              <w:t xml:space="preserve">The </w:t>
            </w:r>
            <w:r w:rsidR="00F5619F" w:rsidRPr="007F66C9">
              <w:rPr>
                <w:rFonts w:ascii="Gill Sans MT" w:hAnsi="Gill Sans MT" w:cs="Arial"/>
                <w:sz w:val="22"/>
                <w:szCs w:val="22"/>
              </w:rPr>
              <w:t>role</w:t>
            </w:r>
            <w:r w:rsidRPr="007F66C9">
              <w:rPr>
                <w:rFonts w:ascii="Gill Sans MT" w:hAnsi="Gill Sans MT" w:cs="Arial"/>
                <w:sz w:val="22"/>
                <w:szCs w:val="22"/>
              </w:rPr>
              <w:t xml:space="preserve"> holder is required to carry out the duties in accordance with the SCI Equal Opportunities and Diversity policies and procedures.</w:t>
            </w:r>
          </w:p>
          <w:p w14:paraId="1EE08682" w14:textId="77777777" w:rsidR="007F66C9" w:rsidRPr="007F66C9" w:rsidRDefault="007F66C9" w:rsidP="007F66C9">
            <w:pPr>
              <w:spacing w:line="276" w:lineRule="auto"/>
              <w:rPr>
                <w:rFonts w:ascii="Gill Sans MT" w:hAnsi="Gill Sans MT" w:cs="Arial"/>
                <w:sz w:val="10"/>
                <w:szCs w:val="10"/>
              </w:rPr>
            </w:pPr>
          </w:p>
        </w:tc>
      </w:tr>
      <w:tr w:rsidR="00057256" w:rsidRPr="007F66C9" w14:paraId="0904411F" w14:textId="77777777" w:rsidTr="00543A17">
        <w:tc>
          <w:tcPr>
            <w:tcW w:w="9498" w:type="dxa"/>
            <w:gridSpan w:val="3"/>
          </w:tcPr>
          <w:p w14:paraId="38BF9D2B" w14:textId="77777777" w:rsidR="007F66C9" w:rsidRPr="007F66C9" w:rsidRDefault="007F66C9" w:rsidP="007F66C9">
            <w:pPr>
              <w:spacing w:line="276" w:lineRule="auto"/>
              <w:rPr>
                <w:rFonts w:ascii="Gill Sans MT" w:hAnsi="Gill Sans MT"/>
                <w:b/>
                <w:sz w:val="10"/>
                <w:szCs w:val="10"/>
              </w:rPr>
            </w:pPr>
          </w:p>
          <w:p w14:paraId="29FD5ED7" w14:textId="77777777" w:rsidR="00520EAC" w:rsidRPr="007F66C9" w:rsidRDefault="00520EAC" w:rsidP="007F66C9">
            <w:pPr>
              <w:spacing w:line="276" w:lineRule="auto"/>
              <w:rPr>
                <w:rFonts w:ascii="Gill Sans MT" w:hAnsi="Gill Sans MT"/>
                <w:b/>
                <w:sz w:val="22"/>
                <w:szCs w:val="22"/>
              </w:rPr>
            </w:pPr>
            <w:r w:rsidRPr="007F66C9">
              <w:rPr>
                <w:rFonts w:ascii="Gill Sans MT" w:hAnsi="Gill Sans MT"/>
                <w:b/>
                <w:sz w:val="22"/>
                <w:szCs w:val="22"/>
              </w:rPr>
              <w:t>Child Safeguarding:</w:t>
            </w:r>
          </w:p>
          <w:p w14:paraId="782C2296" w14:textId="77777777" w:rsidR="00520EAC" w:rsidRDefault="00520EAC" w:rsidP="007F66C9">
            <w:pPr>
              <w:spacing w:line="276" w:lineRule="auto"/>
              <w:rPr>
                <w:rFonts w:ascii="Gill Sans MT" w:hAnsi="Gill Sans MT"/>
                <w:sz w:val="22"/>
                <w:szCs w:val="22"/>
              </w:rPr>
            </w:pPr>
            <w:r w:rsidRPr="007F66C9">
              <w:rPr>
                <w:rFonts w:ascii="Gill Sans MT" w:hAnsi="Gill Sans MT"/>
                <w:sz w:val="22"/>
                <w:szCs w:val="22"/>
              </w:rPr>
              <w:t>We need to keep children safe so our selection process, which includes rigorous background checks, reflects our commitment to the protection of children from abuse</w:t>
            </w:r>
            <w:r w:rsidR="00C13528" w:rsidRPr="007F66C9">
              <w:rPr>
                <w:rFonts w:ascii="Gill Sans MT" w:hAnsi="Gill Sans MT"/>
                <w:sz w:val="22"/>
                <w:szCs w:val="22"/>
              </w:rPr>
              <w:t>.</w:t>
            </w:r>
          </w:p>
          <w:p w14:paraId="5037D571" w14:textId="77777777" w:rsidR="007F66C9" w:rsidRPr="007F66C9" w:rsidRDefault="007F66C9" w:rsidP="007F66C9">
            <w:pPr>
              <w:spacing w:line="276" w:lineRule="auto"/>
              <w:rPr>
                <w:rFonts w:ascii="Gill Sans MT" w:hAnsi="Gill Sans MT"/>
                <w:sz w:val="10"/>
                <w:szCs w:val="10"/>
              </w:rPr>
            </w:pPr>
          </w:p>
        </w:tc>
      </w:tr>
      <w:tr w:rsidR="00057256" w:rsidRPr="007F66C9" w14:paraId="5139AA60" w14:textId="77777777" w:rsidTr="00543A17">
        <w:tc>
          <w:tcPr>
            <w:tcW w:w="9498" w:type="dxa"/>
            <w:gridSpan w:val="3"/>
          </w:tcPr>
          <w:p w14:paraId="0342F96A" w14:textId="77777777" w:rsidR="007F66C9" w:rsidRPr="007F66C9" w:rsidRDefault="007F66C9" w:rsidP="007F66C9">
            <w:pPr>
              <w:spacing w:line="276" w:lineRule="auto"/>
              <w:rPr>
                <w:rFonts w:ascii="Gill Sans MT" w:hAnsi="Gill Sans MT" w:cs="Arial"/>
                <w:b/>
                <w:sz w:val="10"/>
                <w:szCs w:val="10"/>
              </w:rPr>
            </w:pPr>
          </w:p>
          <w:p w14:paraId="3B66FEFF" w14:textId="77777777" w:rsidR="00F069CA" w:rsidRPr="007F66C9" w:rsidRDefault="00F069CA" w:rsidP="007F66C9">
            <w:pPr>
              <w:spacing w:line="276" w:lineRule="auto"/>
              <w:rPr>
                <w:rFonts w:ascii="Gill Sans MT" w:hAnsi="Gill Sans MT" w:cs="Arial"/>
                <w:b/>
                <w:sz w:val="22"/>
                <w:szCs w:val="22"/>
              </w:rPr>
            </w:pPr>
            <w:r w:rsidRPr="007F66C9">
              <w:rPr>
                <w:rFonts w:ascii="Gill Sans MT" w:hAnsi="Gill Sans MT" w:cs="Arial"/>
                <w:b/>
                <w:sz w:val="22"/>
                <w:szCs w:val="22"/>
              </w:rPr>
              <w:t>Health and Safety</w:t>
            </w:r>
          </w:p>
          <w:p w14:paraId="79514BE9" w14:textId="77777777" w:rsidR="00F069CA" w:rsidRDefault="00F5619F" w:rsidP="007F66C9">
            <w:pPr>
              <w:spacing w:line="276" w:lineRule="auto"/>
              <w:rPr>
                <w:rFonts w:ascii="Gill Sans MT" w:hAnsi="Gill Sans MT" w:cs="Arial"/>
                <w:sz w:val="22"/>
                <w:szCs w:val="22"/>
              </w:rPr>
            </w:pPr>
            <w:r w:rsidRPr="007F66C9">
              <w:rPr>
                <w:rFonts w:ascii="Gill Sans MT" w:hAnsi="Gill Sans MT" w:cs="Arial"/>
                <w:sz w:val="22"/>
                <w:szCs w:val="22"/>
              </w:rPr>
              <w:t>The role</w:t>
            </w:r>
            <w:r w:rsidR="00F069CA" w:rsidRPr="007F66C9">
              <w:rPr>
                <w:rFonts w:ascii="Gill Sans MT" w:hAnsi="Gill Sans MT" w:cs="Arial"/>
                <w:sz w:val="22"/>
                <w:szCs w:val="22"/>
              </w:rPr>
              <w:t xml:space="preserve"> holder is required to carry out the duties in accordance with SCI Health and Safety policies and procedures.</w:t>
            </w:r>
          </w:p>
          <w:p w14:paraId="3EDA213B" w14:textId="77777777" w:rsidR="007F66C9" w:rsidRPr="007F66C9" w:rsidRDefault="007F66C9" w:rsidP="007F66C9">
            <w:pPr>
              <w:spacing w:line="276" w:lineRule="auto"/>
              <w:rPr>
                <w:rFonts w:ascii="Gill Sans MT" w:hAnsi="Gill Sans MT" w:cs="Arial"/>
                <w:sz w:val="10"/>
                <w:szCs w:val="10"/>
              </w:rPr>
            </w:pPr>
          </w:p>
        </w:tc>
      </w:tr>
      <w:tr w:rsidR="00057256" w:rsidRPr="007F66C9" w14:paraId="4A34E50D" w14:textId="77777777" w:rsidTr="00543A17">
        <w:trPr>
          <w:trHeight w:val="425"/>
        </w:trPr>
        <w:tc>
          <w:tcPr>
            <w:tcW w:w="4678" w:type="dxa"/>
            <w:gridSpan w:val="2"/>
            <w:tcBorders>
              <w:bottom w:val="single" w:sz="4" w:space="0" w:color="auto"/>
            </w:tcBorders>
          </w:tcPr>
          <w:p w14:paraId="2C4A0BD4" w14:textId="77777777" w:rsidR="007F66C9" w:rsidRPr="007F66C9" w:rsidRDefault="007F66C9" w:rsidP="007F66C9">
            <w:pPr>
              <w:tabs>
                <w:tab w:val="left" w:pos="1134"/>
              </w:tabs>
              <w:spacing w:line="276" w:lineRule="auto"/>
              <w:rPr>
                <w:rFonts w:ascii="Gill Sans MT" w:hAnsi="Gill Sans MT" w:cs="Arial"/>
                <w:b/>
                <w:sz w:val="10"/>
                <w:szCs w:val="10"/>
              </w:rPr>
            </w:pPr>
          </w:p>
          <w:p w14:paraId="2FB48D86" w14:textId="77777777" w:rsidR="00F069CA" w:rsidRPr="007F66C9" w:rsidRDefault="00F069CA" w:rsidP="007F66C9">
            <w:pPr>
              <w:tabs>
                <w:tab w:val="left" w:pos="1134"/>
              </w:tabs>
              <w:spacing w:line="276" w:lineRule="auto"/>
              <w:rPr>
                <w:rFonts w:ascii="Gill Sans MT" w:hAnsi="Gill Sans MT" w:cs="Arial"/>
                <w:b/>
                <w:sz w:val="22"/>
                <w:szCs w:val="22"/>
              </w:rPr>
            </w:pPr>
            <w:r w:rsidRPr="007F66C9">
              <w:rPr>
                <w:rFonts w:ascii="Gill Sans MT" w:hAnsi="Gill Sans MT" w:cs="Arial"/>
                <w:b/>
                <w:sz w:val="22"/>
                <w:szCs w:val="22"/>
              </w:rPr>
              <w:t>JD written by</w:t>
            </w:r>
            <w:r w:rsidR="00183B33" w:rsidRPr="007F66C9">
              <w:rPr>
                <w:rFonts w:ascii="Gill Sans MT" w:hAnsi="Gill Sans MT" w:cs="Arial"/>
                <w:b/>
                <w:sz w:val="22"/>
                <w:szCs w:val="22"/>
              </w:rPr>
              <w:t>:</w:t>
            </w:r>
            <w:r w:rsidR="006C5DBA" w:rsidRPr="007F66C9">
              <w:rPr>
                <w:rFonts w:ascii="Gill Sans MT" w:hAnsi="Gill Sans MT" w:cs="Arial"/>
                <w:b/>
                <w:sz w:val="22"/>
                <w:szCs w:val="22"/>
              </w:rPr>
              <w:t xml:space="preserve"> </w:t>
            </w:r>
            <w:proofErr w:type="spellStart"/>
            <w:r w:rsidR="007850EF" w:rsidRPr="007F66C9">
              <w:rPr>
                <w:rFonts w:ascii="Gill Sans MT" w:hAnsi="Gill Sans MT" w:cs="Arial"/>
                <w:bCs/>
                <w:sz w:val="22"/>
                <w:szCs w:val="22"/>
              </w:rPr>
              <w:t>Placide</w:t>
            </w:r>
            <w:proofErr w:type="spellEnd"/>
            <w:r w:rsidR="007850EF" w:rsidRPr="007F66C9">
              <w:rPr>
                <w:rFonts w:ascii="Gill Sans MT" w:hAnsi="Gill Sans MT" w:cs="Arial"/>
                <w:bCs/>
                <w:sz w:val="22"/>
                <w:szCs w:val="22"/>
              </w:rPr>
              <w:t xml:space="preserve"> </w:t>
            </w:r>
            <w:proofErr w:type="spellStart"/>
            <w:r w:rsidR="007850EF" w:rsidRPr="007F66C9">
              <w:rPr>
                <w:rFonts w:ascii="Gill Sans MT" w:hAnsi="Gill Sans MT" w:cs="Arial"/>
                <w:bCs/>
                <w:sz w:val="22"/>
                <w:szCs w:val="22"/>
              </w:rPr>
              <w:t>Mutabazi</w:t>
            </w:r>
            <w:proofErr w:type="spellEnd"/>
          </w:p>
        </w:tc>
        <w:tc>
          <w:tcPr>
            <w:tcW w:w="4820" w:type="dxa"/>
            <w:tcBorders>
              <w:bottom w:val="single" w:sz="4" w:space="0" w:color="auto"/>
            </w:tcBorders>
          </w:tcPr>
          <w:p w14:paraId="3CA6086D" w14:textId="77777777" w:rsidR="007F66C9" w:rsidRPr="007F66C9" w:rsidRDefault="007F66C9" w:rsidP="007F66C9">
            <w:pPr>
              <w:tabs>
                <w:tab w:val="left" w:pos="984"/>
              </w:tabs>
              <w:spacing w:line="276" w:lineRule="auto"/>
              <w:rPr>
                <w:rFonts w:ascii="Gill Sans MT" w:hAnsi="Gill Sans MT" w:cs="Arial"/>
                <w:b/>
                <w:sz w:val="10"/>
                <w:szCs w:val="10"/>
              </w:rPr>
            </w:pPr>
          </w:p>
          <w:p w14:paraId="489E00A9" w14:textId="77777777" w:rsidR="00F069CA" w:rsidRDefault="00F069CA" w:rsidP="007F66C9">
            <w:pPr>
              <w:tabs>
                <w:tab w:val="left" w:pos="984"/>
              </w:tabs>
              <w:spacing w:line="276" w:lineRule="auto"/>
              <w:rPr>
                <w:rFonts w:ascii="Gill Sans MT" w:hAnsi="Gill Sans MT" w:cs="Arial"/>
                <w:bCs/>
                <w:sz w:val="22"/>
                <w:szCs w:val="22"/>
              </w:rPr>
            </w:pPr>
            <w:r w:rsidRPr="007F66C9">
              <w:rPr>
                <w:rFonts w:ascii="Gill Sans MT" w:hAnsi="Gill Sans MT" w:cs="Arial"/>
                <w:b/>
                <w:sz w:val="22"/>
                <w:szCs w:val="22"/>
              </w:rPr>
              <w:t>Date</w:t>
            </w:r>
            <w:r w:rsidR="00CB20F1" w:rsidRPr="007F66C9">
              <w:rPr>
                <w:rFonts w:ascii="Gill Sans MT" w:hAnsi="Gill Sans MT" w:cs="Arial"/>
                <w:b/>
                <w:sz w:val="22"/>
                <w:szCs w:val="22"/>
              </w:rPr>
              <w:t>:</w:t>
            </w:r>
            <w:r w:rsidR="006C5DBA" w:rsidRPr="007F66C9">
              <w:rPr>
                <w:rFonts w:ascii="Gill Sans MT" w:hAnsi="Gill Sans MT" w:cs="Arial"/>
                <w:b/>
                <w:sz w:val="22"/>
                <w:szCs w:val="22"/>
              </w:rPr>
              <w:t xml:space="preserve"> </w:t>
            </w:r>
            <w:r w:rsidR="00D85979" w:rsidRPr="007F66C9">
              <w:rPr>
                <w:rFonts w:ascii="Gill Sans MT" w:hAnsi="Gill Sans MT" w:cs="Arial"/>
                <w:bCs/>
                <w:sz w:val="22"/>
                <w:szCs w:val="22"/>
              </w:rPr>
              <w:t>23</w:t>
            </w:r>
            <w:r w:rsidR="006C5DBA" w:rsidRPr="007F66C9">
              <w:rPr>
                <w:rFonts w:ascii="Gill Sans MT" w:hAnsi="Gill Sans MT" w:cs="Arial"/>
                <w:bCs/>
                <w:sz w:val="22"/>
                <w:szCs w:val="22"/>
              </w:rPr>
              <w:t xml:space="preserve"> </w:t>
            </w:r>
            <w:r w:rsidR="00531D61" w:rsidRPr="007F66C9">
              <w:rPr>
                <w:rFonts w:ascii="Gill Sans MT" w:hAnsi="Gill Sans MT" w:cs="Arial"/>
                <w:bCs/>
                <w:sz w:val="22"/>
                <w:szCs w:val="22"/>
              </w:rPr>
              <w:t>August</w:t>
            </w:r>
            <w:r w:rsidR="006C5DBA" w:rsidRPr="007F66C9">
              <w:rPr>
                <w:rFonts w:ascii="Gill Sans MT" w:hAnsi="Gill Sans MT" w:cs="Arial"/>
                <w:bCs/>
                <w:sz w:val="22"/>
                <w:szCs w:val="22"/>
              </w:rPr>
              <w:t xml:space="preserve"> 2021</w:t>
            </w:r>
          </w:p>
          <w:p w14:paraId="708C1CAC" w14:textId="77777777" w:rsidR="007F66C9" w:rsidRPr="007F66C9" w:rsidRDefault="007F66C9" w:rsidP="007F66C9">
            <w:pPr>
              <w:tabs>
                <w:tab w:val="left" w:pos="984"/>
              </w:tabs>
              <w:spacing w:line="276" w:lineRule="auto"/>
              <w:rPr>
                <w:rFonts w:ascii="Gill Sans MT" w:hAnsi="Gill Sans MT" w:cs="Arial"/>
                <w:b/>
                <w:sz w:val="10"/>
                <w:szCs w:val="10"/>
              </w:rPr>
            </w:pPr>
          </w:p>
        </w:tc>
      </w:tr>
      <w:tr w:rsidR="00057256" w:rsidRPr="007F66C9" w14:paraId="0D43624F" w14:textId="77777777" w:rsidTr="00F069CA">
        <w:trPr>
          <w:trHeight w:val="425"/>
        </w:trPr>
        <w:tc>
          <w:tcPr>
            <w:tcW w:w="4678" w:type="dxa"/>
            <w:gridSpan w:val="2"/>
            <w:tcBorders>
              <w:bottom w:val="single" w:sz="4" w:space="0" w:color="auto"/>
            </w:tcBorders>
          </w:tcPr>
          <w:p w14:paraId="6A43F338" w14:textId="77777777" w:rsidR="007F66C9" w:rsidRPr="007F66C9" w:rsidRDefault="007F66C9" w:rsidP="007F66C9">
            <w:pPr>
              <w:tabs>
                <w:tab w:val="left" w:pos="1134"/>
              </w:tabs>
              <w:spacing w:line="276" w:lineRule="auto"/>
              <w:rPr>
                <w:rFonts w:ascii="Gill Sans MT" w:hAnsi="Gill Sans MT" w:cs="Arial"/>
                <w:b/>
                <w:sz w:val="10"/>
                <w:szCs w:val="10"/>
              </w:rPr>
            </w:pPr>
          </w:p>
          <w:p w14:paraId="4BD6A0D5" w14:textId="77777777" w:rsidR="00F069CA" w:rsidRPr="007F66C9" w:rsidRDefault="00F069CA" w:rsidP="007F66C9">
            <w:pPr>
              <w:tabs>
                <w:tab w:val="left" w:pos="1134"/>
              </w:tabs>
              <w:spacing w:line="276" w:lineRule="auto"/>
              <w:rPr>
                <w:rFonts w:ascii="Gill Sans MT" w:hAnsi="Gill Sans MT" w:cs="Arial"/>
                <w:sz w:val="22"/>
                <w:szCs w:val="22"/>
              </w:rPr>
            </w:pPr>
            <w:r w:rsidRPr="007F66C9">
              <w:rPr>
                <w:rFonts w:ascii="Gill Sans MT" w:hAnsi="Gill Sans MT" w:cs="Arial"/>
                <w:b/>
                <w:sz w:val="22"/>
                <w:szCs w:val="22"/>
              </w:rPr>
              <w:t>JD agreed by:</w:t>
            </w:r>
          </w:p>
        </w:tc>
        <w:tc>
          <w:tcPr>
            <w:tcW w:w="4820" w:type="dxa"/>
          </w:tcPr>
          <w:p w14:paraId="03E4DE07" w14:textId="77777777" w:rsidR="007F66C9" w:rsidRPr="007F66C9" w:rsidRDefault="007F66C9" w:rsidP="007F66C9">
            <w:pPr>
              <w:tabs>
                <w:tab w:val="left" w:pos="984"/>
              </w:tabs>
              <w:spacing w:line="276" w:lineRule="auto"/>
              <w:rPr>
                <w:rFonts w:ascii="Gill Sans MT" w:hAnsi="Gill Sans MT" w:cs="Arial"/>
                <w:b/>
                <w:sz w:val="10"/>
                <w:szCs w:val="10"/>
              </w:rPr>
            </w:pPr>
          </w:p>
          <w:p w14:paraId="7E26736D" w14:textId="77777777" w:rsidR="00F069CA" w:rsidRDefault="00F069CA" w:rsidP="007F66C9">
            <w:pPr>
              <w:tabs>
                <w:tab w:val="left" w:pos="984"/>
              </w:tabs>
              <w:spacing w:line="276" w:lineRule="auto"/>
              <w:rPr>
                <w:rFonts w:ascii="Gill Sans MT" w:hAnsi="Gill Sans MT" w:cs="Arial"/>
                <w:b/>
                <w:sz w:val="22"/>
                <w:szCs w:val="22"/>
              </w:rPr>
            </w:pPr>
            <w:r w:rsidRPr="007F66C9">
              <w:rPr>
                <w:rFonts w:ascii="Gill Sans MT" w:hAnsi="Gill Sans MT" w:cs="Arial"/>
                <w:b/>
                <w:sz w:val="22"/>
                <w:szCs w:val="22"/>
              </w:rPr>
              <w:t>Date:</w:t>
            </w:r>
          </w:p>
          <w:p w14:paraId="24272857" w14:textId="77777777" w:rsidR="007F66C9" w:rsidRPr="007F66C9" w:rsidRDefault="007F66C9" w:rsidP="007F66C9">
            <w:pPr>
              <w:tabs>
                <w:tab w:val="left" w:pos="984"/>
              </w:tabs>
              <w:spacing w:line="276" w:lineRule="auto"/>
              <w:rPr>
                <w:rFonts w:ascii="Gill Sans MT" w:hAnsi="Gill Sans MT" w:cs="Arial"/>
                <w:b/>
                <w:sz w:val="10"/>
                <w:szCs w:val="10"/>
              </w:rPr>
            </w:pPr>
          </w:p>
        </w:tc>
      </w:tr>
      <w:tr w:rsidR="00057256" w:rsidRPr="007F66C9" w14:paraId="4457E3BD" w14:textId="77777777" w:rsidTr="00F069CA">
        <w:trPr>
          <w:trHeight w:val="425"/>
        </w:trPr>
        <w:tc>
          <w:tcPr>
            <w:tcW w:w="4678" w:type="dxa"/>
            <w:gridSpan w:val="2"/>
          </w:tcPr>
          <w:p w14:paraId="6D1F15DC" w14:textId="77777777" w:rsidR="007F66C9" w:rsidRPr="007F66C9" w:rsidRDefault="007F66C9" w:rsidP="007F66C9">
            <w:pPr>
              <w:tabs>
                <w:tab w:val="left" w:pos="1134"/>
              </w:tabs>
              <w:spacing w:line="276" w:lineRule="auto"/>
              <w:rPr>
                <w:rFonts w:ascii="Gill Sans MT" w:hAnsi="Gill Sans MT" w:cs="Arial"/>
                <w:b/>
                <w:sz w:val="10"/>
                <w:szCs w:val="10"/>
              </w:rPr>
            </w:pPr>
          </w:p>
          <w:p w14:paraId="5C969CB8" w14:textId="77777777" w:rsidR="00F069CA" w:rsidRPr="007F66C9" w:rsidRDefault="00F5619F" w:rsidP="007F66C9">
            <w:pPr>
              <w:tabs>
                <w:tab w:val="left" w:pos="1134"/>
              </w:tabs>
              <w:spacing w:line="276" w:lineRule="auto"/>
              <w:rPr>
                <w:rFonts w:ascii="Gill Sans MT" w:hAnsi="Gill Sans MT" w:cs="Arial"/>
                <w:b/>
                <w:sz w:val="22"/>
                <w:szCs w:val="22"/>
              </w:rPr>
            </w:pPr>
            <w:r w:rsidRPr="007F66C9">
              <w:rPr>
                <w:rFonts w:ascii="Gill Sans MT" w:hAnsi="Gill Sans MT" w:cs="Arial"/>
                <w:b/>
                <w:sz w:val="22"/>
                <w:szCs w:val="22"/>
              </w:rPr>
              <w:t>U</w:t>
            </w:r>
            <w:r w:rsidR="00F069CA" w:rsidRPr="007F66C9">
              <w:rPr>
                <w:rFonts w:ascii="Gill Sans MT" w:hAnsi="Gill Sans MT" w:cs="Arial"/>
                <w:b/>
                <w:sz w:val="22"/>
                <w:szCs w:val="22"/>
              </w:rPr>
              <w:t>pdated By:</w:t>
            </w:r>
          </w:p>
        </w:tc>
        <w:tc>
          <w:tcPr>
            <w:tcW w:w="4820" w:type="dxa"/>
            <w:tcBorders>
              <w:bottom w:val="single" w:sz="4" w:space="0" w:color="auto"/>
            </w:tcBorders>
          </w:tcPr>
          <w:p w14:paraId="19072C2B" w14:textId="77777777" w:rsidR="007F66C9" w:rsidRPr="007F66C9" w:rsidRDefault="007F66C9" w:rsidP="007F66C9">
            <w:pPr>
              <w:tabs>
                <w:tab w:val="left" w:pos="984"/>
              </w:tabs>
              <w:spacing w:line="276" w:lineRule="auto"/>
              <w:rPr>
                <w:rFonts w:ascii="Gill Sans MT" w:hAnsi="Gill Sans MT" w:cs="Arial"/>
                <w:b/>
                <w:sz w:val="10"/>
                <w:szCs w:val="10"/>
              </w:rPr>
            </w:pPr>
          </w:p>
          <w:p w14:paraId="4336219F" w14:textId="77777777" w:rsidR="00F069CA" w:rsidRDefault="00F069CA" w:rsidP="007F66C9">
            <w:pPr>
              <w:tabs>
                <w:tab w:val="left" w:pos="984"/>
              </w:tabs>
              <w:spacing w:line="276" w:lineRule="auto"/>
              <w:rPr>
                <w:rFonts w:ascii="Gill Sans MT" w:hAnsi="Gill Sans MT" w:cs="Arial"/>
                <w:b/>
                <w:sz w:val="22"/>
                <w:szCs w:val="22"/>
              </w:rPr>
            </w:pPr>
            <w:r w:rsidRPr="007F66C9">
              <w:rPr>
                <w:rFonts w:ascii="Gill Sans MT" w:hAnsi="Gill Sans MT" w:cs="Arial"/>
                <w:b/>
                <w:sz w:val="22"/>
                <w:szCs w:val="22"/>
              </w:rPr>
              <w:t>Date</w:t>
            </w:r>
            <w:r w:rsidR="00CB20F1" w:rsidRPr="007F66C9">
              <w:rPr>
                <w:rFonts w:ascii="Gill Sans MT" w:hAnsi="Gill Sans MT" w:cs="Arial"/>
                <w:b/>
                <w:sz w:val="22"/>
                <w:szCs w:val="22"/>
              </w:rPr>
              <w:t>:</w:t>
            </w:r>
          </w:p>
          <w:p w14:paraId="0EB4ACDA" w14:textId="77777777" w:rsidR="007F66C9" w:rsidRPr="007F66C9" w:rsidRDefault="007F66C9" w:rsidP="007F66C9">
            <w:pPr>
              <w:tabs>
                <w:tab w:val="left" w:pos="984"/>
              </w:tabs>
              <w:spacing w:line="276" w:lineRule="auto"/>
              <w:rPr>
                <w:rFonts w:ascii="Gill Sans MT" w:hAnsi="Gill Sans MT" w:cs="Arial"/>
                <w:b/>
                <w:sz w:val="10"/>
                <w:szCs w:val="10"/>
              </w:rPr>
            </w:pPr>
          </w:p>
        </w:tc>
      </w:tr>
      <w:tr w:rsidR="00057256" w:rsidRPr="007F66C9" w14:paraId="071D0008" w14:textId="77777777" w:rsidTr="00543A17">
        <w:trPr>
          <w:trHeight w:val="425"/>
        </w:trPr>
        <w:tc>
          <w:tcPr>
            <w:tcW w:w="4678" w:type="dxa"/>
            <w:gridSpan w:val="2"/>
            <w:tcBorders>
              <w:bottom w:val="single" w:sz="4" w:space="0" w:color="auto"/>
            </w:tcBorders>
          </w:tcPr>
          <w:p w14:paraId="7AC89A81" w14:textId="77777777" w:rsidR="007F66C9" w:rsidRPr="007F66C9" w:rsidRDefault="007F66C9" w:rsidP="007F66C9">
            <w:pPr>
              <w:tabs>
                <w:tab w:val="left" w:pos="1134"/>
              </w:tabs>
              <w:spacing w:line="276" w:lineRule="auto"/>
              <w:rPr>
                <w:rFonts w:ascii="Gill Sans MT" w:hAnsi="Gill Sans MT" w:cs="Arial"/>
                <w:b/>
                <w:sz w:val="10"/>
                <w:szCs w:val="10"/>
              </w:rPr>
            </w:pPr>
          </w:p>
          <w:p w14:paraId="7CDC46B0" w14:textId="77777777" w:rsidR="00F069CA" w:rsidRPr="007F66C9" w:rsidRDefault="00F069CA" w:rsidP="007F66C9">
            <w:pPr>
              <w:tabs>
                <w:tab w:val="left" w:pos="1134"/>
              </w:tabs>
              <w:spacing w:line="276" w:lineRule="auto"/>
              <w:rPr>
                <w:rFonts w:ascii="Gill Sans MT" w:hAnsi="Gill Sans MT" w:cs="Arial"/>
                <w:b/>
                <w:sz w:val="22"/>
                <w:szCs w:val="22"/>
              </w:rPr>
            </w:pPr>
            <w:r w:rsidRPr="007F66C9">
              <w:rPr>
                <w:rFonts w:ascii="Gill Sans MT" w:hAnsi="Gill Sans MT" w:cs="Arial"/>
                <w:b/>
                <w:sz w:val="22"/>
                <w:szCs w:val="22"/>
              </w:rPr>
              <w:t>Evaluated</w:t>
            </w:r>
            <w:r w:rsidR="00183B33" w:rsidRPr="007F66C9">
              <w:rPr>
                <w:rFonts w:ascii="Gill Sans MT" w:hAnsi="Gill Sans MT" w:cs="Arial"/>
                <w:b/>
                <w:sz w:val="22"/>
                <w:szCs w:val="22"/>
              </w:rPr>
              <w:t>:</w:t>
            </w:r>
          </w:p>
        </w:tc>
        <w:tc>
          <w:tcPr>
            <w:tcW w:w="4820" w:type="dxa"/>
            <w:tcBorders>
              <w:bottom w:val="single" w:sz="4" w:space="0" w:color="auto"/>
            </w:tcBorders>
          </w:tcPr>
          <w:p w14:paraId="2990C9A5" w14:textId="77777777" w:rsidR="007F66C9" w:rsidRPr="007F66C9" w:rsidRDefault="007F66C9" w:rsidP="007F66C9">
            <w:pPr>
              <w:tabs>
                <w:tab w:val="left" w:pos="984"/>
              </w:tabs>
              <w:spacing w:line="276" w:lineRule="auto"/>
              <w:rPr>
                <w:rFonts w:ascii="Gill Sans MT" w:hAnsi="Gill Sans MT" w:cs="Arial"/>
                <w:b/>
                <w:sz w:val="10"/>
                <w:szCs w:val="10"/>
              </w:rPr>
            </w:pPr>
          </w:p>
          <w:p w14:paraId="32949496" w14:textId="77777777" w:rsidR="00F069CA" w:rsidRDefault="00F069CA" w:rsidP="007F66C9">
            <w:pPr>
              <w:tabs>
                <w:tab w:val="left" w:pos="984"/>
              </w:tabs>
              <w:spacing w:line="276" w:lineRule="auto"/>
              <w:rPr>
                <w:rFonts w:ascii="Gill Sans MT" w:hAnsi="Gill Sans MT" w:cs="Arial"/>
                <w:b/>
                <w:sz w:val="22"/>
                <w:szCs w:val="22"/>
              </w:rPr>
            </w:pPr>
            <w:r w:rsidRPr="007F66C9">
              <w:rPr>
                <w:rFonts w:ascii="Gill Sans MT" w:hAnsi="Gill Sans MT" w:cs="Arial"/>
                <w:b/>
                <w:sz w:val="22"/>
                <w:szCs w:val="22"/>
              </w:rPr>
              <w:t>Date</w:t>
            </w:r>
            <w:r w:rsidR="00CB20F1" w:rsidRPr="007F66C9">
              <w:rPr>
                <w:rFonts w:ascii="Gill Sans MT" w:hAnsi="Gill Sans MT" w:cs="Arial"/>
                <w:b/>
                <w:sz w:val="22"/>
                <w:szCs w:val="22"/>
              </w:rPr>
              <w:t>:</w:t>
            </w:r>
          </w:p>
          <w:p w14:paraId="09150993" w14:textId="77777777" w:rsidR="007F66C9" w:rsidRPr="007F66C9" w:rsidRDefault="007F66C9" w:rsidP="007F66C9">
            <w:pPr>
              <w:tabs>
                <w:tab w:val="left" w:pos="984"/>
              </w:tabs>
              <w:spacing w:line="276" w:lineRule="auto"/>
              <w:rPr>
                <w:rFonts w:ascii="Gill Sans MT" w:hAnsi="Gill Sans MT" w:cs="Arial"/>
                <w:b/>
                <w:sz w:val="10"/>
                <w:szCs w:val="10"/>
              </w:rPr>
            </w:pPr>
          </w:p>
        </w:tc>
      </w:tr>
    </w:tbl>
    <w:p w14:paraId="7E96EC26" w14:textId="77777777" w:rsidR="00F9086D" w:rsidRPr="00057256" w:rsidRDefault="00F9086D" w:rsidP="00DF31B1">
      <w:pPr>
        <w:rPr>
          <w:rFonts w:ascii="Gill Sans MT" w:hAnsi="Gill Sans MT" w:cs="Arial"/>
          <w:szCs w:val="24"/>
        </w:rPr>
      </w:pPr>
    </w:p>
    <w:p w14:paraId="7EEE6550" w14:textId="77777777" w:rsidR="007D26DC" w:rsidRPr="00057256" w:rsidRDefault="007D26DC" w:rsidP="00DF31B1">
      <w:pPr>
        <w:rPr>
          <w:rFonts w:ascii="Gill Sans MT" w:hAnsi="Gill Sans MT" w:cs="Arial"/>
          <w:szCs w:val="24"/>
        </w:rPr>
      </w:pPr>
    </w:p>
    <w:p w14:paraId="1AB1A37A" w14:textId="77777777" w:rsidR="007D26DC" w:rsidRPr="00057256" w:rsidRDefault="007D26DC" w:rsidP="00DF31B1">
      <w:pPr>
        <w:rPr>
          <w:rFonts w:ascii="Gill Sans MT" w:hAnsi="Gill Sans MT" w:cs="Arial"/>
          <w:szCs w:val="24"/>
        </w:rPr>
      </w:pPr>
    </w:p>
    <w:p w14:paraId="2BD94B13" w14:textId="77777777" w:rsidR="007D26DC" w:rsidRPr="00057256" w:rsidRDefault="007D26DC" w:rsidP="00DF31B1">
      <w:pPr>
        <w:rPr>
          <w:rFonts w:ascii="Gill Sans MT" w:hAnsi="Gill Sans MT" w:cs="Arial"/>
          <w:szCs w:val="24"/>
        </w:rPr>
      </w:pPr>
    </w:p>
    <w:p w14:paraId="4A21E3E1" w14:textId="77777777" w:rsidR="00B83E89" w:rsidRPr="00057256" w:rsidRDefault="00B83E89" w:rsidP="00DF31B1">
      <w:pPr>
        <w:rPr>
          <w:rFonts w:ascii="Gill Sans MT" w:hAnsi="Gill Sans MT" w:cs="Arial"/>
          <w:szCs w:val="24"/>
        </w:rPr>
      </w:pPr>
    </w:p>
    <w:sectPr w:rsidR="00B83E89" w:rsidRPr="00057256">
      <w:headerReference w:type="default" r:id="rId14"/>
      <w:pgSz w:w="11906" w:h="16838"/>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2" w:author="Elia E Martinez Mercado" w:date="2021-09-08T14:49:00Z" w:initials="EEMM">
    <w:p w14:paraId="7BD41B47" w14:textId="77777777" w:rsidR="00416F20" w:rsidRDefault="00416F20">
      <w:pPr>
        <w:pStyle w:val="CommentText"/>
      </w:pPr>
      <w:r>
        <w:rPr>
          <w:rStyle w:val="CommentReference"/>
        </w:rPr>
        <w:annotationRef/>
      </w:r>
      <w:r>
        <w:t>I wouel add also this</w:t>
      </w:r>
    </w:p>
  </w:comment>
  <w:comment w:id="352" w:author="Elia E Martinez Mercado" w:date="2021-09-08T14:45:00Z" w:initials="EEMM">
    <w:p w14:paraId="13276ECD" w14:textId="77777777" w:rsidR="002D3F3C" w:rsidRDefault="002D3F3C">
      <w:pPr>
        <w:pStyle w:val="CommentText"/>
      </w:pPr>
      <w:r>
        <w:rPr>
          <w:rStyle w:val="CommentReference"/>
        </w:rPr>
        <w:annotationRef/>
      </w:r>
      <w:r w:rsidR="008B0BAE" w:rsidRPr="008B0BAE">
        <w:rPr>
          <w:rFonts w:ascii="Gill Sans MT" w:hAnsi="Gill Sans MT" w:cs="Arial"/>
          <w:szCs w:val="24"/>
        </w:rPr>
        <w:t>Advise on Postoperative care in both Intensive Care Unit and wards with the surgeon, including fluid management, oxygenation monitoring and airway care and chest physiotherapy and mobilization, with special focus on patient’s pain relief during the recovering process.</w:t>
      </w:r>
    </w:p>
  </w:comment>
  <w:comment w:id="363" w:author="Elia E Martinez Mercado" w:date="2021-09-08T14:46:00Z" w:initials="EEMM">
    <w:p w14:paraId="6AD279A0" w14:textId="77777777" w:rsidR="008B0BAE" w:rsidRDefault="008B0BAE">
      <w:pPr>
        <w:pStyle w:val="CommentText"/>
      </w:pPr>
      <w:r>
        <w:rPr>
          <w:rStyle w:val="CommentReference"/>
        </w:rPr>
        <w:annotationRef/>
      </w:r>
      <w:r>
        <w:t>I wouel add also this</w:t>
      </w:r>
    </w:p>
  </w:comment>
  <w:comment w:id="371" w:author="Elia E Martinez Mercado" w:date="2021-09-08T14:49:00Z" w:initials="EEMM">
    <w:p w14:paraId="2790D016" w14:textId="77777777" w:rsidR="00416F20" w:rsidRDefault="00416F20">
      <w:pPr>
        <w:pStyle w:val="CommentText"/>
      </w:pPr>
      <w:r>
        <w:rPr>
          <w:rStyle w:val="CommentReference"/>
        </w:rPr>
        <w:annotationRef/>
      </w:r>
      <w:r w:rsidRPr="00416F20">
        <w:rPr>
          <w:rFonts w:ascii="Gill Sans MT" w:hAnsi="Gill Sans MT" w:cs="Arial"/>
          <w:szCs w:val="24"/>
        </w:rPr>
        <w:t>Administering and maintaining anesthetics following the rules of hygiene and asepsis in force.</w:t>
      </w:r>
    </w:p>
  </w:comment>
  <w:comment w:id="425" w:author="Elia E Martinez Mercado" w:date="2021-09-08T14:49:00Z" w:initials="EEMM">
    <w:p w14:paraId="798B9143" w14:textId="77777777" w:rsidR="00416F20" w:rsidRDefault="00416F20">
      <w:pPr>
        <w:pStyle w:val="CommentText"/>
      </w:pPr>
      <w:r>
        <w:rPr>
          <w:rStyle w:val="CommentReference"/>
        </w:rPr>
        <w:annotationRef/>
      </w:r>
      <w:r w:rsidR="00F62A16">
        <w:t>I wouel add also this</w:t>
      </w:r>
      <w:r w:rsidR="00DC7E7F">
        <w:t xml:space="preserve">. </w:t>
      </w:r>
    </w:p>
    <w:p w14:paraId="7A50BD29" w14:textId="77777777" w:rsidR="00DC7E7F" w:rsidRDefault="00DC7E7F">
      <w:pPr>
        <w:pStyle w:val="CommentText"/>
      </w:pPr>
      <w:r w:rsidRPr="00DC7E7F">
        <w:t>The anesthesiologist is the clinical leader of the OT, so he/she must supervise that supplies, medications, equipment are ready for use, as well as ensure patient safety.</w:t>
      </w:r>
    </w:p>
  </w:comment>
  <w:comment w:id="449" w:author="Elia E Martinez Mercado" w:date="2021-09-08T14:55:00Z" w:initials="EEMM">
    <w:p w14:paraId="0675B79F" w14:textId="77777777" w:rsidR="001B364E" w:rsidRDefault="001B364E">
      <w:pPr>
        <w:pStyle w:val="CommentText"/>
      </w:pPr>
      <w:r>
        <w:rPr>
          <w:rStyle w:val="CommentReference"/>
        </w:rPr>
        <w:annotationRef/>
      </w:r>
      <w:r w:rsidRPr="001B364E">
        <w:t>The anesthesiologist should be ready to support other services where his support may be needed, such as in IPD with pain control of postoperative patients, delivery room if it is necessary to sedate a patient due to an emergency,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D41B47" w15:done="0"/>
  <w15:commentEx w15:paraId="13276ECD" w15:done="0"/>
  <w15:commentEx w15:paraId="6AD279A0" w15:done="0"/>
  <w15:commentEx w15:paraId="2790D016" w15:done="0"/>
  <w15:commentEx w15:paraId="7A50BD29" w15:done="0"/>
  <w15:commentEx w15:paraId="0675B7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4BF1" w16cex:dateUtc="2021-09-08T19:49:00Z"/>
  <w16cex:commentExtensible w16cex:durableId="24E34B24" w16cex:dateUtc="2021-09-08T19:45:00Z"/>
  <w16cex:commentExtensible w16cex:durableId="24E34B46" w16cex:dateUtc="2021-09-08T19:46:00Z"/>
  <w16cex:commentExtensible w16cex:durableId="24E34BE0" w16cex:dateUtc="2021-09-08T19:49:00Z"/>
  <w16cex:commentExtensible w16cex:durableId="24E34BF9" w16cex:dateUtc="2021-09-08T19:49:00Z"/>
  <w16cex:commentExtensible w16cex:durableId="24E34D51" w16cex:dateUtc="2021-09-08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D41B47" w16cid:durableId="2794E17C"/>
  <w16cid:commentId w16cid:paraId="13276ECD" w16cid:durableId="2794E17D"/>
  <w16cid:commentId w16cid:paraId="6AD279A0" w16cid:durableId="2794E17E"/>
  <w16cid:commentId w16cid:paraId="2790D016" w16cid:durableId="2794E17F"/>
  <w16cid:commentId w16cid:paraId="7A50BD29" w16cid:durableId="2794E180"/>
  <w16cid:commentId w16cid:paraId="0675B79F" w16cid:durableId="2794E1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32DAA" w14:textId="77777777" w:rsidR="008F1172" w:rsidRDefault="008F1172">
      <w:r>
        <w:separator/>
      </w:r>
    </w:p>
  </w:endnote>
  <w:endnote w:type="continuationSeparator" w:id="0">
    <w:p w14:paraId="60B66188" w14:textId="77777777" w:rsidR="008F1172" w:rsidRDefault="008F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I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9C2C" w14:textId="77777777" w:rsidR="008F1172" w:rsidRDefault="008F1172">
      <w:r>
        <w:separator/>
      </w:r>
    </w:p>
  </w:footnote>
  <w:footnote w:type="continuationSeparator" w:id="0">
    <w:p w14:paraId="32E34D5B" w14:textId="77777777" w:rsidR="008F1172" w:rsidRDefault="008F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6691" w14:textId="77777777" w:rsidR="00702348" w:rsidRDefault="004C1947"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579B0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315.75pt;margin-top:-7.75pt;width:132pt;height:26.55pt;z-index:251657728;visibility:visible;mso-wrap-edited:f;mso-width-percent:0;mso-height-percent:0;mso-width-percent:0;mso-height-percent:0">
          <v:imagedata r:id="rId1" o:title=""/>
        </v:shape>
      </w:pict>
    </w:r>
    <w:r w:rsidR="00F5619F" w:rsidRPr="00F5619F">
      <w:rPr>
        <w:rFonts w:ascii="Arial" w:hAnsi="Arial" w:cs="Arial"/>
        <w:b/>
        <w:smallCaps/>
        <w:sz w:val="22"/>
        <w:szCs w:val="22"/>
      </w:rPr>
      <w:t xml:space="preserve">SAVE THE CHILDREN </w:t>
    </w:r>
  </w:p>
  <w:p w14:paraId="1794C163"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 xml:space="preserve">INTERNATIONAL </w:t>
    </w:r>
    <w:r w:rsidR="00702348">
      <w:rPr>
        <w:rFonts w:ascii="Arial" w:hAnsi="Arial" w:cs="Arial"/>
        <w:b/>
        <w:smallCaps/>
        <w:sz w:val="22"/>
        <w:szCs w:val="22"/>
      </w:rPr>
      <w:t>PROGRAMS</w:t>
    </w:r>
  </w:p>
  <w:p w14:paraId="40CBBE58"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63520577"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lvl w:ilvl="0">
      <w:start w:val="1"/>
      <w:numFmt w:val="bullet"/>
      <w:lvlText w:val=""/>
      <w:lvlJc w:val="left"/>
      <w:pPr>
        <w:ind w:left="696" w:hanging="360"/>
      </w:pPr>
      <w:rPr>
        <w:rFonts w:ascii="Symbol" w:hAnsi="Symbol" w:hint="default"/>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FB1589"/>
    <w:multiLevelType w:val="hybridMultilevel"/>
    <w:tmpl w:val="EA6E2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72AB4"/>
    <w:multiLevelType w:val="hybridMultilevel"/>
    <w:tmpl w:val="D042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E2A01"/>
    <w:multiLevelType w:val="hybridMultilevel"/>
    <w:tmpl w:val="6424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D84040"/>
    <w:multiLevelType w:val="hybridMultilevel"/>
    <w:tmpl w:val="E26A98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9" w15:restartNumberingAfterBreak="0">
    <w:nsid w:val="2A0C402F"/>
    <w:multiLevelType w:val="hybridMultilevel"/>
    <w:tmpl w:val="5D7CB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51C267F"/>
    <w:multiLevelType w:val="hybridMultilevel"/>
    <w:tmpl w:val="F1BC7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5" w15:restartNumberingAfterBreak="0">
    <w:nsid w:val="43153F49"/>
    <w:multiLevelType w:val="multilevel"/>
    <w:tmpl w:val="1864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50691B1B"/>
    <w:multiLevelType w:val="hybridMultilevel"/>
    <w:tmpl w:val="22A2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5C712E85"/>
    <w:multiLevelType w:val="hybridMultilevel"/>
    <w:tmpl w:val="A1B647E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7"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B53773"/>
    <w:multiLevelType w:val="hybridMultilevel"/>
    <w:tmpl w:val="0DE682C6"/>
    <w:lvl w:ilvl="0" w:tplc="040C000F">
      <w:start w:val="1"/>
      <w:numFmt w:val="decimal"/>
      <w:lvlText w:val="%1."/>
      <w:lvlJc w:val="left"/>
      <w:pPr>
        <w:tabs>
          <w:tab w:val="num" w:pos="900"/>
        </w:tabs>
        <w:ind w:left="900" w:hanging="360"/>
      </w:p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39" w15:restartNumberingAfterBreak="0">
    <w:nsid w:val="66587FB8"/>
    <w:multiLevelType w:val="hybridMultilevel"/>
    <w:tmpl w:val="F76ED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679A400C"/>
    <w:multiLevelType w:val="hybridMultilevel"/>
    <w:tmpl w:val="AFDC3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116B10"/>
    <w:multiLevelType w:val="hybridMultilevel"/>
    <w:tmpl w:val="8932C458"/>
    <w:lvl w:ilvl="0" w:tplc="061232E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6"/>
  </w:num>
  <w:num w:numId="2">
    <w:abstractNumId w:val="17"/>
  </w:num>
  <w:num w:numId="3">
    <w:abstractNumId w:val="24"/>
  </w:num>
  <w:num w:numId="4">
    <w:abstractNumId w:val="0"/>
  </w:num>
  <w:num w:numId="5">
    <w:abstractNumId w:val="28"/>
  </w:num>
  <w:num w:numId="6">
    <w:abstractNumId w:val="13"/>
  </w:num>
  <w:num w:numId="7">
    <w:abstractNumId w:val="27"/>
  </w:num>
  <w:num w:numId="8">
    <w:abstractNumId w:val="14"/>
  </w:num>
  <w:num w:numId="9">
    <w:abstractNumId w:val="6"/>
  </w:num>
  <w:num w:numId="10">
    <w:abstractNumId w:val="20"/>
  </w:num>
  <w:num w:numId="11">
    <w:abstractNumId w:val="40"/>
  </w:num>
  <w:num w:numId="12">
    <w:abstractNumId w:val="18"/>
  </w:num>
  <w:num w:numId="13">
    <w:abstractNumId w:val="44"/>
  </w:num>
  <w:num w:numId="14">
    <w:abstractNumId w:val="22"/>
  </w:num>
  <w:num w:numId="15">
    <w:abstractNumId w:val="30"/>
  </w:num>
  <w:num w:numId="16">
    <w:abstractNumId w:val="23"/>
  </w:num>
  <w:num w:numId="17">
    <w:abstractNumId w:val="8"/>
  </w:num>
  <w:num w:numId="18">
    <w:abstractNumId w:val="41"/>
  </w:num>
  <w:num w:numId="19">
    <w:abstractNumId w:val="10"/>
  </w:num>
  <w:num w:numId="20">
    <w:abstractNumId w:val="5"/>
  </w:num>
  <w:num w:numId="21">
    <w:abstractNumId w:val="37"/>
  </w:num>
  <w:num w:numId="22">
    <w:abstractNumId w:val="34"/>
  </w:num>
  <w:num w:numId="23">
    <w:abstractNumId w:val="31"/>
  </w:num>
  <w:num w:numId="24">
    <w:abstractNumId w:val="45"/>
  </w:num>
  <w:num w:numId="25">
    <w:abstractNumId w:val="35"/>
  </w:num>
  <w:num w:numId="26">
    <w:abstractNumId w:val="16"/>
  </w:num>
  <w:num w:numId="27">
    <w:abstractNumId w:val="33"/>
  </w:num>
  <w:num w:numId="28">
    <w:abstractNumId w:val="9"/>
  </w:num>
  <w:num w:numId="29">
    <w:abstractNumId w:val="1"/>
  </w:num>
  <w:num w:numId="30">
    <w:abstractNumId w:val="2"/>
  </w:num>
  <w:num w:numId="31">
    <w:abstractNumId w:val="3"/>
  </w:num>
  <w:num w:numId="32">
    <w:abstractNumId w:val="4"/>
  </w:num>
  <w:num w:numId="33">
    <w:abstractNumId w:val="29"/>
  </w:num>
  <w:num w:numId="34">
    <w:abstractNumId w:val="12"/>
  </w:num>
  <w:num w:numId="35">
    <w:abstractNumId w:val="36"/>
  </w:num>
  <w:num w:numId="36">
    <w:abstractNumId w:val="39"/>
  </w:num>
  <w:num w:numId="37">
    <w:abstractNumId w:val="42"/>
  </w:num>
  <w:num w:numId="38">
    <w:abstractNumId w:val="19"/>
  </w:num>
  <w:num w:numId="39">
    <w:abstractNumId w:val="7"/>
  </w:num>
  <w:num w:numId="40">
    <w:abstractNumId w:val="11"/>
  </w:num>
  <w:num w:numId="41">
    <w:abstractNumId w:val="15"/>
  </w:num>
  <w:num w:numId="42">
    <w:abstractNumId w:val="38"/>
  </w:num>
  <w:num w:numId="43">
    <w:abstractNumId w:val="32"/>
  </w:num>
  <w:num w:numId="44">
    <w:abstractNumId w:val="25"/>
  </w:num>
  <w:num w:numId="45">
    <w:abstractNumId w:val="21"/>
  </w:num>
  <w:num w:numId="46">
    <w:abstractNumId w:val="4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Fletcher">
    <w15:presenceInfo w15:providerId="Windows Live" w15:userId="1871a5913defa553"/>
  </w15:person>
  <w15:person w15:author="Elia E Martinez Mercado">
    <w15:presenceInfo w15:providerId="Windows Live" w15:userId="44055f6ef4b6f59c"/>
  </w15:person>
  <w15:person w15:author="Mutabazi, Placide">
    <w15:presenceInfo w15:providerId="None" w15:userId="Mutabazi, Placi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9E4"/>
    <w:rsid w:val="00054B99"/>
    <w:rsid w:val="00057256"/>
    <w:rsid w:val="00091A58"/>
    <w:rsid w:val="00092DD0"/>
    <w:rsid w:val="000A0163"/>
    <w:rsid w:val="000B2430"/>
    <w:rsid w:val="000E09C6"/>
    <w:rsid w:val="00104E80"/>
    <w:rsid w:val="00110C16"/>
    <w:rsid w:val="00122EEA"/>
    <w:rsid w:val="0015099B"/>
    <w:rsid w:val="0015532E"/>
    <w:rsid w:val="00161A76"/>
    <w:rsid w:val="00174203"/>
    <w:rsid w:val="0017572C"/>
    <w:rsid w:val="0017754D"/>
    <w:rsid w:val="00183B33"/>
    <w:rsid w:val="00197A5F"/>
    <w:rsid w:val="001B2A90"/>
    <w:rsid w:val="001B364E"/>
    <w:rsid w:val="001B461D"/>
    <w:rsid w:val="001D1F88"/>
    <w:rsid w:val="001E1600"/>
    <w:rsid w:val="001E3518"/>
    <w:rsid w:val="001E4803"/>
    <w:rsid w:val="001F025C"/>
    <w:rsid w:val="001F5752"/>
    <w:rsid w:val="002065ED"/>
    <w:rsid w:val="00225770"/>
    <w:rsid w:val="00255049"/>
    <w:rsid w:val="00267F7F"/>
    <w:rsid w:val="00287B36"/>
    <w:rsid w:val="00290500"/>
    <w:rsid w:val="002916E8"/>
    <w:rsid w:val="002920FF"/>
    <w:rsid w:val="00297EEF"/>
    <w:rsid w:val="002B21C3"/>
    <w:rsid w:val="002D3F3C"/>
    <w:rsid w:val="002D4A35"/>
    <w:rsid w:val="002E170D"/>
    <w:rsid w:val="002E34C0"/>
    <w:rsid w:val="002E5486"/>
    <w:rsid w:val="002F7114"/>
    <w:rsid w:val="00324580"/>
    <w:rsid w:val="00341E13"/>
    <w:rsid w:val="00344014"/>
    <w:rsid w:val="0036473B"/>
    <w:rsid w:val="00382DCB"/>
    <w:rsid w:val="003B081D"/>
    <w:rsid w:val="003B2EB5"/>
    <w:rsid w:val="003C0A7E"/>
    <w:rsid w:val="00400643"/>
    <w:rsid w:val="00407466"/>
    <w:rsid w:val="00416F20"/>
    <w:rsid w:val="00416FB8"/>
    <w:rsid w:val="00434D92"/>
    <w:rsid w:val="0045513E"/>
    <w:rsid w:val="00456024"/>
    <w:rsid w:val="00457479"/>
    <w:rsid w:val="004757CF"/>
    <w:rsid w:val="00480895"/>
    <w:rsid w:val="00482382"/>
    <w:rsid w:val="00483CC9"/>
    <w:rsid w:val="004852D8"/>
    <w:rsid w:val="004919C8"/>
    <w:rsid w:val="00491F04"/>
    <w:rsid w:val="00493703"/>
    <w:rsid w:val="004976A3"/>
    <w:rsid w:val="004B2994"/>
    <w:rsid w:val="004C1947"/>
    <w:rsid w:val="004C2411"/>
    <w:rsid w:val="004C3FFF"/>
    <w:rsid w:val="004C44EA"/>
    <w:rsid w:val="004E2B71"/>
    <w:rsid w:val="004E4430"/>
    <w:rsid w:val="00502CDE"/>
    <w:rsid w:val="00514D77"/>
    <w:rsid w:val="00520E9E"/>
    <w:rsid w:val="00520EAC"/>
    <w:rsid w:val="00531D61"/>
    <w:rsid w:val="005358D9"/>
    <w:rsid w:val="00543A17"/>
    <w:rsid w:val="00553DE4"/>
    <w:rsid w:val="00556B70"/>
    <w:rsid w:val="00557BE6"/>
    <w:rsid w:val="005602C8"/>
    <w:rsid w:val="005743D4"/>
    <w:rsid w:val="00586599"/>
    <w:rsid w:val="005D08E0"/>
    <w:rsid w:val="005E5444"/>
    <w:rsid w:val="005F161F"/>
    <w:rsid w:val="00601D69"/>
    <w:rsid w:val="00613F6F"/>
    <w:rsid w:val="006171BF"/>
    <w:rsid w:val="006224AD"/>
    <w:rsid w:val="00624CD4"/>
    <w:rsid w:val="00640C69"/>
    <w:rsid w:val="00647D3A"/>
    <w:rsid w:val="00652440"/>
    <w:rsid w:val="00652A42"/>
    <w:rsid w:val="0069034A"/>
    <w:rsid w:val="006934BA"/>
    <w:rsid w:val="006A391E"/>
    <w:rsid w:val="006C5DBA"/>
    <w:rsid w:val="006D3CEE"/>
    <w:rsid w:val="006D7BC5"/>
    <w:rsid w:val="006F46C2"/>
    <w:rsid w:val="00702348"/>
    <w:rsid w:val="007102AB"/>
    <w:rsid w:val="0072183D"/>
    <w:rsid w:val="00743D76"/>
    <w:rsid w:val="00756550"/>
    <w:rsid w:val="00762004"/>
    <w:rsid w:val="00770638"/>
    <w:rsid w:val="007770CA"/>
    <w:rsid w:val="007830B1"/>
    <w:rsid w:val="007850EF"/>
    <w:rsid w:val="007B47F6"/>
    <w:rsid w:val="007D1AB5"/>
    <w:rsid w:val="007D26DC"/>
    <w:rsid w:val="007D3755"/>
    <w:rsid w:val="007F0E5A"/>
    <w:rsid w:val="007F13A8"/>
    <w:rsid w:val="007F3ECE"/>
    <w:rsid w:val="007F66C9"/>
    <w:rsid w:val="007F729D"/>
    <w:rsid w:val="00804B8D"/>
    <w:rsid w:val="00805BE2"/>
    <w:rsid w:val="008178C0"/>
    <w:rsid w:val="00822219"/>
    <w:rsid w:val="008264D8"/>
    <w:rsid w:val="008416C1"/>
    <w:rsid w:val="00850C04"/>
    <w:rsid w:val="008512DC"/>
    <w:rsid w:val="00871BE4"/>
    <w:rsid w:val="0088006A"/>
    <w:rsid w:val="008A071A"/>
    <w:rsid w:val="008B0BAE"/>
    <w:rsid w:val="008C5A62"/>
    <w:rsid w:val="008C6485"/>
    <w:rsid w:val="008C78D8"/>
    <w:rsid w:val="008D6280"/>
    <w:rsid w:val="008E173A"/>
    <w:rsid w:val="008F1172"/>
    <w:rsid w:val="0090541F"/>
    <w:rsid w:val="00920C0C"/>
    <w:rsid w:val="00920E86"/>
    <w:rsid w:val="00920FDB"/>
    <w:rsid w:val="00921058"/>
    <w:rsid w:val="00923B2F"/>
    <w:rsid w:val="00927BE8"/>
    <w:rsid w:val="0093318E"/>
    <w:rsid w:val="009356CE"/>
    <w:rsid w:val="009376FF"/>
    <w:rsid w:val="009547DB"/>
    <w:rsid w:val="009806A3"/>
    <w:rsid w:val="0098416F"/>
    <w:rsid w:val="00984B86"/>
    <w:rsid w:val="009941CE"/>
    <w:rsid w:val="009A33ED"/>
    <w:rsid w:val="009A4A8D"/>
    <w:rsid w:val="009C17CE"/>
    <w:rsid w:val="009D22D1"/>
    <w:rsid w:val="009D2BAF"/>
    <w:rsid w:val="009D60BC"/>
    <w:rsid w:val="009E3F2E"/>
    <w:rsid w:val="00A031F6"/>
    <w:rsid w:val="00A449FC"/>
    <w:rsid w:val="00A50785"/>
    <w:rsid w:val="00A56833"/>
    <w:rsid w:val="00A62515"/>
    <w:rsid w:val="00A6746E"/>
    <w:rsid w:val="00A81850"/>
    <w:rsid w:val="00A82C90"/>
    <w:rsid w:val="00A9158C"/>
    <w:rsid w:val="00AA77CC"/>
    <w:rsid w:val="00AB23DF"/>
    <w:rsid w:val="00AB2CE5"/>
    <w:rsid w:val="00AC7F69"/>
    <w:rsid w:val="00AD38C8"/>
    <w:rsid w:val="00AE6F95"/>
    <w:rsid w:val="00B04818"/>
    <w:rsid w:val="00B109CA"/>
    <w:rsid w:val="00B14F8E"/>
    <w:rsid w:val="00B21B76"/>
    <w:rsid w:val="00B5365E"/>
    <w:rsid w:val="00B8030A"/>
    <w:rsid w:val="00B830C1"/>
    <w:rsid w:val="00B83E89"/>
    <w:rsid w:val="00B84E72"/>
    <w:rsid w:val="00B85F11"/>
    <w:rsid w:val="00B9157F"/>
    <w:rsid w:val="00BA2A12"/>
    <w:rsid w:val="00BC471B"/>
    <w:rsid w:val="00BD27EE"/>
    <w:rsid w:val="00BE556E"/>
    <w:rsid w:val="00C13528"/>
    <w:rsid w:val="00C15D29"/>
    <w:rsid w:val="00C21E23"/>
    <w:rsid w:val="00C31852"/>
    <w:rsid w:val="00C34EA2"/>
    <w:rsid w:val="00C43242"/>
    <w:rsid w:val="00C61C6F"/>
    <w:rsid w:val="00C6257E"/>
    <w:rsid w:val="00C71F41"/>
    <w:rsid w:val="00C82E63"/>
    <w:rsid w:val="00C95100"/>
    <w:rsid w:val="00C978E6"/>
    <w:rsid w:val="00CA3D46"/>
    <w:rsid w:val="00CB20F1"/>
    <w:rsid w:val="00CE502B"/>
    <w:rsid w:val="00D26C4F"/>
    <w:rsid w:val="00D329A6"/>
    <w:rsid w:val="00D33A59"/>
    <w:rsid w:val="00D42548"/>
    <w:rsid w:val="00D43470"/>
    <w:rsid w:val="00D5085F"/>
    <w:rsid w:val="00D520E4"/>
    <w:rsid w:val="00D54294"/>
    <w:rsid w:val="00D6297C"/>
    <w:rsid w:val="00D64C59"/>
    <w:rsid w:val="00D85979"/>
    <w:rsid w:val="00D8638B"/>
    <w:rsid w:val="00DB49BD"/>
    <w:rsid w:val="00DC7E7F"/>
    <w:rsid w:val="00DD0251"/>
    <w:rsid w:val="00DF31B1"/>
    <w:rsid w:val="00E03B54"/>
    <w:rsid w:val="00E14DF1"/>
    <w:rsid w:val="00E2250C"/>
    <w:rsid w:val="00E50B31"/>
    <w:rsid w:val="00E53475"/>
    <w:rsid w:val="00E722A3"/>
    <w:rsid w:val="00E74AC5"/>
    <w:rsid w:val="00E760A1"/>
    <w:rsid w:val="00E77359"/>
    <w:rsid w:val="00E83956"/>
    <w:rsid w:val="00EA19E3"/>
    <w:rsid w:val="00EA44F5"/>
    <w:rsid w:val="00EB1BA4"/>
    <w:rsid w:val="00EC1B3B"/>
    <w:rsid w:val="00EC274F"/>
    <w:rsid w:val="00ED102A"/>
    <w:rsid w:val="00EE3C6E"/>
    <w:rsid w:val="00EE4321"/>
    <w:rsid w:val="00EF0236"/>
    <w:rsid w:val="00EF1BB6"/>
    <w:rsid w:val="00EF20E6"/>
    <w:rsid w:val="00EF33BF"/>
    <w:rsid w:val="00F02B5B"/>
    <w:rsid w:val="00F069CA"/>
    <w:rsid w:val="00F13F38"/>
    <w:rsid w:val="00F35670"/>
    <w:rsid w:val="00F44AC7"/>
    <w:rsid w:val="00F523B3"/>
    <w:rsid w:val="00F55B51"/>
    <w:rsid w:val="00F5619F"/>
    <w:rsid w:val="00F62A16"/>
    <w:rsid w:val="00F706C7"/>
    <w:rsid w:val="00F73DCC"/>
    <w:rsid w:val="00F810FA"/>
    <w:rsid w:val="00F9086D"/>
    <w:rsid w:val="00FB63CF"/>
    <w:rsid w:val="00FC67B6"/>
    <w:rsid w:val="00FD7F43"/>
    <w:rsid w:val="00FE3AB5"/>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828A8D"/>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520E9E"/>
    <w:pPr>
      <w:ind w:left="720"/>
      <w:contextualSpacing/>
    </w:pPr>
    <w:rPr>
      <w:rFonts w:ascii="Arial" w:hAnsi="Arial"/>
      <w:szCs w:val="24"/>
      <w:lang w:eastAsia="en-GB"/>
    </w:rPr>
  </w:style>
  <w:style w:type="paragraph" w:styleId="NormalWeb">
    <w:name w:val="Normal (Web)"/>
    <w:basedOn w:val="Normal"/>
    <w:uiPriority w:val="99"/>
    <w:unhideWhenUsed/>
    <w:rsid w:val="00F13F38"/>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9957">
      <w:bodyDiv w:val="1"/>
      <w:marLeft w:val="0"/>
      <w:marRight w:val="0"/>
      <w:marTop w:val="0"/>
      <w:marBottom w:val="0"/>
      <w:divBdr>
        <w:top w:val="none" w:sz="0" w:space="0" w:color="auto"/>
        <w:left w:val="none" w:sz="0" w:space="0" w:color="auto"/>
        <w:bottom w:val="none" w:sz="0" w:space="0" w:color="auto"/>
        <w:right w:val="none" w:sz="0" w:space="0" w:color="auto"/>
      </w:divBdr>
    </w:div>
    <w:div w:id="172185079">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495996681">
      <w:bodyDiv w:val="1"/>
      <w:marLeft w:val="0"/>
      <w:marRight w:val="0"/>
      <w:marTop w:val="0"/>
      <w:marBottom w:val="0"/>
      <w:divBdr>
        <w:top w:val="none" w:sz="0" w:space="0" w:color="auto"/>
        <w:left w:val="none" w:sz="0" w:space="0" w:color="auto"/>
        <w:bottom w:val="none" w:sz="0" w:space="0" w:color="auto"/>
        <w:right w:val="none" w:sz="0" w:space="0" w:color="auto"/>
      </w:divBdr>
      <w:divsChild>
        <w:div w:id="1841457221">
          <w:marLeft w:val="0"/>
          <w:marRight w:val="0"/>
          <w:marTop w:val="0"/>
          <w:marBottom w:val="0"/>
          <w:divBdr>
            <w:top w:val="none" w:sz="0" w:space="0" w:color="auto"/>
            <w:left w:val="none" w:sz="0" w:space="0" w:color="auto"/>
            <w:bottom w:val="none" w:sz="0" w:space="0" w:color="auto"/>
            <w:right w:val="none" w:sz="0" w:space="0" w:color="auto"/>
          </w:divBdr>
          <w:divsChild>
            <w:div w:id="431901257">
              <w:marLeft w:val="0"/>
              <w:marRight w:val="0"/>
              <w:marTop w:val="0"/>
              <w:marBottom w:val="0"/>
              <w:divBdr>
                <w:top w:val="none" w:sz="0" w:space="0" w:color="auto"/>
                <w:left w:val="none" w:sz="0" w:space="0" w:color="auto"/>
                <w:bottom w:val="none" w:sz="0" w:space="0" w:color="auto"/>
                <w:right w:val="none" w:sz="0" w:space="0" w:color="auto"/>
              </w:divBdr>
              <w:divsChild>
                <w:div w:id="9768568">
                  <w:marLeft w:val="0"/>
                  <w:marRight w:val="0"/>
                  <w:marTop w:val="0"/>
                  <w:marBottom w:val="0"/>
                  <w:divBdr>
                    <w:top w:val="none" w:sz="0" w:space="0" w:color="auto"/>
                    <w:left w:val="none" w:sz="0" w:space="0" w:color="auto"/>
                    <w:bottom w:val="none" w:sz="0" w:space="0" w:color="auto"/>
                    <w:right w:val="none" w:sz="0" w:space="0" w:color="auto"/>
                  </w:divBdr>
                  <w:divsChild>
                    <w:div w:id="12871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 w:id="2141074720">
      <w:bodyDiv w:val="1"/>
      <w:marLeft w:val="0"/>
      <w:marRight w:val="0"/>
      <w:marTop w:val="0"/>
      <w:marBottom w:val="0"/>
      <w:divBdr>
        <w:top w:val="none" w:sz="0" w:space="0" w:color="auto"/>
        <w:left w:val="none" w:sz="0" w:space="0" w:color="auto"/>
        <w:bottom w:val="none" w:sz="0" w:space="0" w:color="auto"/>
        <w:right w:val="none" w:sz="0" w:space="0" w:color="auto"/>
      </w:divBdr>
      <w:divsChild>
        <w:div w:id="1631663751">
          <w:marLeft w:val="0"/>
          <w:marRight w:val="0"/>
          <w:marTop w:val="0"/>
          <w:marBottom w:val="0"/>
          <w:divBdr>
            <w:top w:val="none" w:sz="0" w:space="0" w:color="auto"/>
            <w:left w:val="none" w:sz="0" w:space="0" w:color="auto"/>
            <w:bottom w:val="none" w:sz="0" w:space="0" w:color="auto"/>
            <w:right w:val="none" w:sz="0" w:space="0" w:color="auto"/>
          </w:divBdr>
          <w:divsChild>
            <w:div w:id="1993094310">
              <w:marLeft w:val="0"/>
              <w:marRight w:val="0"/>
              <w:marTop w:val="0"/>
              <w:marBottom w:val="0"/>
              <w:divBdr>
                <w:top w:val="none" w:sz="0" w:space="0" w:color="auto"/>
                <w:left w:val="none" w:sz="0" w:space="0" w:color="auto"/>
                <w:bottom w:val="none" w:sz="0" w:space="0" w:color="auto"/>
                <w:right w:val="none" w:sz="0" w:space="0" w:color="auto"/>
              </w:divBdr>
              <w:divsChild>
                <w:div w:id="598022746">
                  <w:marLeft w:val="0"/>
                  <w:marRight w:val="0"/>
                  <w:marTop w:val="0"/>
                  <w:marBottom w:val="0"/>
                  <w:divBdr>
                    <w:top w:val="none" w:sz="0" w:space="0" w:color="auto"/>
                    <w:left w:val="none" w:sz="0" w:space="0" w:color="auto"/>
                    <w:bottom w:val="none" w:sz="0" w:space="0" w:color="auto"/>
                    <w:right w:val="none" w:sz="0" w:space="0" w:color="auto"/>
                  </w:divBdr>
                  <w:divsChild>
                    <w:div w:id="16008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8AB5E9C383D4EAC06AD52B77E32DD" ma:contentTypeVersion="11" ma:contentTypeDescription="Create a new document." ma:contentTypeScope="" ma:versionID="e715e592b726071504aa41d69d4256de">
  <xsd:schema xmlns:xsd="http://www.w3.org/2001/XMLSchema" xmlns:xs="http://www.w3.org/2001/XMLSchema" xmlns:p="http://schemas.microsoft.com/office/2006/metadata/properties" xmlns:ns3="8a52b589-2d86-49f4-a8a8-14ec53974442" xmlns:ns4="5697b841-29fd-4bec-b5b5-cba64cbe4ff1" targetNamespace="http://schemas.microsoft.com/office/2006/metadata/properties" ma:root="true" ma:fieldsID="060d1947e9d5dc464d24025d1f284fb7" ns3:_="" ns4:_="">
    <xsd:import namespace="8a52b589-2d86-49f4-a8a8-14ec53974442"/>
    <xsd:import namespace="5697b841-29fd-4bec-b5b5-cba64cbe4f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2b589-2d86-49f4-a8a8-14ec53974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97b841-29fd-4bec-b5b5-cba64cbe4f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a52b589-2d86-49f4-a8a8-14ec5397444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355AE-5B96-4AE4-9784-298EAF136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2b589-2d86-49f4-a8a8-14ec53974442"/>
    <ds:schemaRef ds:uri="5697b841-29fd-4bec-b5b5-cba64cbe4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5E0E4-7732-4786-A810-3A02B99C99C0}">
  <ds:schemaRefs>
    <ds:schemaRef ds:uri="http://schemas.microsoft.com/sharepoint/v3/contenttype/forms"/>
  </ds:schemaRefs>
</ds:datastoreItem>
</file>

<file path=customXml/itemProps3.xml><?xml version="1.0" encoding="utf-8"?>
<ds:datastoreItem xmlns:ds="http://schemas.openxmlformats.org/officeDocument/2006/customXml" ds:itemID="{7C322617-1841-4344-BD0C-0D06F5FE7A55}">
  <ds:schemaRefs>
    <ds:schemaRef ds:uri="http://schemas.microsoft.com/office/infopath/2007/PartnerControls"/>
    <ds:schemaRef ds:uri="http://www.w3.org/XML/1998/namespace"/>
    <ds:schemaRef ds:uri="8a52b589-2d86-49f4-a8a8-14ec53974442"/>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5697b841-29fd-4bec-b5b5-cba64cbe4ff1"/>
    <ds:schemaRef ds:uri="http://purl.org/dc/dcmitype/"/>
  </ds:schemaRefs>
</ds:datastoreItem>
</file>

<file path=customXml/itemProps4.xml><?xml version="1.0" encoding="utf-8"?>
<ds:datastoreItem xmlns:ds="http://schemas.openxmlformats.org/officeDocument/2006/customXml" ds:itemID="{C55FDF47-E2A9-4549-88F4-0F0F727B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9537</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UWIMANA, Yassin</cp:lastModifiedBy>
  <cp:revision>2</cp:revision>
  <cp:lastPrinted>2021-06-09T12:14:00Z</cp:lastPrinted>
  <dcterms:created xsi:type="dcterms:W3CDTF">2023-02-13T14:30:00Z</dcterms:created>
  <dcterms:modified xsi:type="dcterms:W3CDTF">2023-02-13T14:30:00Z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0x0101005B48AB5E9C383D4EAC06AD52B77E32DD</vt:lpwstr>
  </property>
</Properties>
</file>